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F913" w14:textId="5376A9A3" w:rsidR="00386BF8" w:rsidRDefault="005835BE" w:rsidP="00386BF8">
      <w:pPr>
        <w:pStyle w:val="Heading1"/>
        <w:rPr>
          <w:lang w:val="en-US"/>
        </w:rPr>
      </w:pPr>
      <w:r>
        <w:rPr>
          <w:lang w:val="en-US"/>
        </w:rPr>
        <w:t xml:space="preserve">PECAN’s </w:t>
      </w:r>
      <w:r w:rsidR="00386BF8">
        <w:rPr>
          <w:lang w:val="en-US"/>
        </w:rPr>
        <w:t xml:space="preserve">Key Recommendations </w:t>
      </w:r>
    </w:p>
    <w:p w14:paraId="37391B9B" w14:textId="77777777" w:rsidR="00386BF8" w:rsidRPr="004463BF" w:rsidRDefault="00386BF8" w:rsidP="00386BF8">
      <w:pPr>
        <w:pStyle w:val="Heading2"/>
        <w:rPr>
          <w:lang w:val="en-US"/>
        </w:rPr>
      </w:pPr>
      <w:r>
        <w:rPr>
          <w:lang w:val="en-US"/>
        </w:rPr>
        <w:t>Climate Emergency Action Plan</w:t>
      </w:r>
    </w:p>
    <w:p w14:paraId="24E4CAA6" w14:textId="77777777" w:rsidR="001E6824" w:rsidRDefault="00450BF6" w:rsidP="00A54449">
      <w:pPr>
        <w:rPr>
          <w:lang w:val="en-US"/>
        </w:rPr>
      </w:pPr>
      <w:r>
        <w:rPr>
          <w:lang w:val="en-US"/>
        </w:rPr>
        <w:t>Following Port Phillip Council’s declaration of a climate emergency, the next step is to incorporate actions and targets to tackle climate change into CoPP</w:t>
      </w:r>
      <w:r w:rsidR="00B859FE">
        <w:rPr>
          <w:lang w:val="en-US"/>
        </w:rPr>
        <w:t>’s</w:t>
      </w:r>
      <w:r>
        <w:rPr>
          <w:lang w:val="en-US"/>
        </w:rPr>
        <w:t xml:space="preserve"> </w:t>
      </w:r>
      <w:r w:rsidRPr="00450BF6">
        <w:rPr>
          <w:lang w:val="en-US"/>
        </w:rPr>
        <w:t>overarching mission and direction statements.</w:t>
      </w:r>
      <w:r w:rsidR="001E6824">
        <w:rPr>
          <w:lang w:val="en-US"/>
        </w:rPr>
        <w:t xml:space="preserve">  </w:t>
      </w:r>
    </w:p>
    <w:p w14:paraId="783F04C3" w14:textId="77777777" w:rsidR="00A54449" w:rsidRDefault="00A54449" w:rsidP="00A54449">
      <w:pPr>
        <w:rPr>
          <w:lang w:val="en-US"/>
        </w:rPr>
      </w:pPr>
      <w:r>
        <w:rPr>
          <w:lang w:val="en-US"/>
        </w:rPr>
        <w:t>PECAN recommends that Council:</w:t>
      </w:r>
    </w:p>
    <w:p w14:paraId="24A6B177" w14:textId="77777777" w:rsidR="00A54449" w:rsidRPr="00800F09" w:rsidRDefault="00452C98" w:rsidP="00386BF8">
      <w:pPr>
        <w:pStyle w:val="ListParagraph"/>
        <w:numPr>
          <w:ilvl w:val="0"/>
          <w:numId w:val="6"/>
        </w:numPr>
        <w:rPr>
          <w:b/>
          <w:lang w:val="en-US"/>
        </w:rPr>
      </w:pPr>
      <w:r>
        <w:rPr>
          <w:b/>
          <w:lang w:val="en-US"/>
        </w:rPr>
        <w:t>Complete</w:t>
      </w:r>
      <w:r w:rsidR="00450BF6" w:rsidRPr="00800F09">
        <w:rPr>
          <w:b/>
          <w:lang w:val="en-US"/>
        </w:rPr>
        <w:t xml:space="preserve"> a climate emergency action plan </w:t>
      </w:r>
      <w:r w:rsidR="00324014">
        <w:rPr>
          <w:b/>
          <w:lang w:val="en-US"/>
        </w:rPr>
        <w:t>during 2021-</w:t>
      </w:r>
      <w:r w:rsidR="00450BF6" w:rsidRPr="00800F09">
        <w:rPr>
          <w:b/>
          <w:lang w:val="en-US"/>
        </w:rPr>
        <w:t>2022</w:t>
      </w:r>
      <w:r w:rsidR="00800F09">
        <w:rPr>
          <w:b/>
          <w:lang w:val="en-US"/>
        </w:rPr>
        <w:t>.</w:t>
      </w:r>
    </w:p>
    <w:tbl>
      <w:tblPr>
        <w:tblStyle w:val="TableGrid"/>
        <w:tblW w:w="0" w:type="auto"/>
        <w:tblInd w:w="108" w:type="dxa"/>
        <w:tblLook w:val="04A0" w:firstRow="1" w:lastRow="0" w:firstColumn="1" w:lastColumn="0" w:noHBand="0" w:noVBand="1"/>
      </w:tblPr>
      <w:tblGrid>
        <w:gridCol w:w="9628"/>
      </w:tblGrid>
      <w:tr w:rsidR="008C46ED" w14:paraId="66E8B0CD" w14:textId="77777777" w:rsidTr="008C46ED">
        <w:tc>
          <w:tcPr>
            <w:tcW w:w="9781" w:type="dxa"/>
          </w:tcPr>
          <w:p w14:paraId="29F2E930" w14:textId="77777777" w:rsidR="008C46ED" w:rsidRDefault="008C46ED" w:rsidP="00A61F8F">
            <w:pPr>
              <w:rPr>
                <w:lang w:val="en-US"/>
              </w:rPr>
            </w:pPr>
            <w:r w:rsidRPr="008C46ED">
              <w:rPr>
                <w:lang w:val="en-US"/>
              </w:rPr>
              <w:t>Budget Impact: Work undertaken by existing council staff.</w:t>
            </w:r>
          </w:p>
        </w:tc>
      </w:tr>
    </w:tbl>
    <w:p w14:paraId="07D38490" w14:textId="77777777" w:rsidR="00A54449" w:rsidRDefault="00A54449" w:rsidP="00386BF8">
      <w:pPr>
        <w:pStyle w:val="Heading2"/>
        <w:rPr>
          <w:lang w:val="en-US"/>
        </w:rPr>
      </w:pPr>
      <w:r>
        <w:rPr>
          <w:lang w:val="en-US"/>
        </w:rPr>
        <w:t>Council and Community Renewable Energy and Emissions</w:t>
      </w:r>
    </w:p>
    <w:p w14:paraId="589144DA" w14:textId="34B8EABB" w:rsidR="00A54449" w:rsidRDefault="001E6824" w:rsidP="00386BF8">
      <w:pPr>
        <w:rPr>
          <w:lang w:val="en-US"/>
        </w:rPr>
      </w:pPr>
      <w:r>
        <w:rPr>
          <w:lang w:val="en-US"/>
        </w:rPr>
        <w:t xml:space="preserve">Reducing community and council emissions is a critical step to address the climate emergency.  </w:t>
      </w:r>
      <w:r w:rsidR="00386BF8">
        <w:rPr>
          <w:lang w:val="en-US"/>
        </w:rPr>
        <w:t xml:space="preserve">Council </w:t>
      </w:r>
      <w:r>
        <w:rPr>
          <w:lang w:val="en-US"/>
        </w:rPr>
        <w:t xml:space="preserve">can support reductions in </w:t>
      </w:r>
      <w:r w:rsidR="00386BF8">
        <w:rPr>
          <w:lang w:val="en-US"/>
        </w:rPr>
        <w:t xml:space="preserve">community emissions </w:t>
      </w:r>
      <w:r>
        <w:rPr>
          <w:lang w:val="en-US"/>
        </w:rPr>
        <w:t xml:space="preserve">by </w:t>
      </w:r>
      <w:r w:rsidR="00386BF8">
        <w:rPr>
          <w:lang w:val="en-US"/>
        </w:rPr>
        <w:t xml:space="preserve">facilitating </w:t>
      </w:r>
      <w:r w:rsidR="00324014">
        <w:rPr>
          <w:lang w:val="en-US"/>
        </w:rPr>
        <w:t>P</w:t>
      </w:r>
      <w:r w:rsidR="00386BF8">
        <w:rPr>
          <w:lang w:val="en-US"/>
        </w:rPr>
        <w:t xml:space="preserve">ower </w:t>
      </w:r>
      <w:r w:rsidR="00324014">
        <w:rPr>
          <w:lang w:val="en-US"/>
        </w:rPr>
        <w:t>P</w:t>
      </w:r>
      <w:r w:rsidR="00386BF8">
        <w:rPr>
          <w:lang w:val="en-US"/>
        </w:rPr>
        <w:t xml:space="preserve">urchase </w:t>
      </w:r>
      <w:r w:rsidR="00324014">
        <w:rPr>
          <w:lang w:val="en-US"/>
        </w:rPr>
        <w:t>A</w:t>
      </w:r>
      <w:r w:rsidR="00386BF8">
        <w:rPr>
          <w:lang w:val="en-US"/>
        </w:rPr>
        <w:t>greement</w:t>
      </w:r>
      <w:r>
        <w:rPr>
          <w:lang w:val="en-US"/>
        </w:rPr>
        <w:t>s</w:t>
      </w:r>
      <w:r w:rsidR="00324014">
        <w:rPr>
          <w:lang w:val="en-US"/>
        </w:rPr>
        <w:t xml:space="preserve"> (PPAs</w:t>
      </w:r>
      <w:proofErr w:type="gramStart"/>
      <w:r w:rsidR="00324014">
        <w:rPr>
          <w:lang w:val="en-US"/>
        </w:rPr>
        <w:t>)</w:t>
      </w:r>
      <w:r w:rsidR="008C46ED" w:rsidRPr="008C46ED">
        <w:t xml:space="preserve"> </w:t>
      </w:r>
      <w:r w:rsidR="008C46ED" w:rsidRPr="008C46ED">
        <w:rPr>
          <w:lang w:val="en-US"/>
        </w:rPr>
        <w:t>)</w:t>
      </w:r>
      <w:proofErr w:type="gramEnd"/>
      <w:r w:rsidR="008C46ED" w:rsidRPr="008C46ED">
        <w:rPr>
          <w:lang w:val="en-US"/>
        </w:rPr>
        <w:t xml:space="preserve"> particularly for the commercial and industrial sector responsible for </w:t>
      </w:r>
      <w:r w:rsidR="00BC660F">
        <w:rPr>
          <w:lang w:val="en-US"/>
        </w:rPr>
        <w:t xml:space="preserve">over </w:t>
      </w:r>
      <w:r w:rsidR="008C46ED" w:rsidRPr="008C46ED">
        <w:rPr>
          <w:lang w:val="en-US"/>
        </w:rPr>
        <w:t xml:space="preserve">80% of </w:t>
      </w:r>
      <w:r w:rsidR="00BC660F">
        <w:rPr>
          <w:lang w:val="en-US"/>
        </w:rPr>
        <w:t xml:space="preserve">the 2m </w:t>
      </w:r>
      <w:proofErr w:type="spellStart"/>
      <w:r w:rsidR="00BC660F">
        <w:rPr>
          <w:lang w:val="en-US"/>
        </w:rPr>
        <w:t>tonnes</w:t>
      </w:r>
      <w:proofErr w:type="spellEnd"/>
      <w:r w:rsidR="00BC660F">
        <w:rPr>
          <w:lang w:val="en-US"/>
        </w:rPr>
        <w:t xml:space="preserve"> of </w:t>
      </w:r>
      <w:r w:rsidR="008C46ED" w:rsidRPr="008C46ED">
        <w:rPr>
          <w:lang w:val="en-US"/>
        </w:rPr>
        <w:t>emissions in Port Phillip</w:t>
      </w:r>
      <w:r w:rsidR="00BF5821">
        <w:rPr>
          <w:lang w:val="en-US"/>
        </w:rPr>
        <w:t>;</w:t>
      </w:r>
      <w:r>
        <w:rPr>
          <w:lang w:val="en-US"/>
        </w:rPr>
        <w:t xml:space="preserve"> bulk solar PV purchases, development of community micro-grids and virtual power plants, </w:t>
      </w:r>
      <w:r w:rsidR="00324014">
        <w:rPr>
          <w:lang w:val="en-US"/>
        </w:rPr>
        <w:t xml:space="preserve">community batteries, </w:t>
      </w:r>
      <w:r>
        <w:rPr>
          <w:lang w:val="en-US"/>
        </w:rPr>
        <w:t>and assisting apartment residents to access emissions reduction opportunities.</w:t>
      </w:r>
    </w:p>
    <w:p w14:paraId="580B5668" w14:textId="77777777" w:rsidR="00A54449" w:rsidRDefault="00386BF8" w:rsidP="00386BF8">
      <w:pPr>
        <w:rPr>
          <w:lang w:val="en-US"/>
        </w:rPr>
      </w:pPr>
      <w:r>
        <w:rPr>
          <w:lang w:val="en-US"/>
        </w:rPr>
        <w:t>PECAN recommends that Co</w:t>
      </w:r>
      <w:r w:rsidR="00A54449">
        <w:rPr>
          <w:lang w:val="en-US"/>
        </w:rPr>
        <w:t>uncil:</w:t>
      </w:r>
    </w:p>
    <w:p w14:paraId="45FEAD3F" w14:textId="77777777" w:rsidR="001E6824" w:rsidRPr="00800F09" w:rsidRDefault="001E6824" w:rsidP="00A54449">
      <w:pPr>
        <w:pStyle w:val="ListParagraph"/>
        <w:numPr>
          <w:ilvl w:val="0"/>
          <w:numId w:val="6"/>
        </w:numPr>
        <w:rPr>
          <w:b/>
          <w:lang w:val="en-US"/>
        </w:rPr>
      </w:pPr>
      <w:r w:rsidRPr="00800F09">
        <w:rPr>
          <w:b/>
          <w:lang w:val="en-US"/>
        </w:rPr>
        <w:t>Engage with the community through working groups to reduce community emissions.</w:t>
      </w:r>
    </w:p>
    <w:p w14:paraId="56491F14" w14:textId="77777777" w:rsidR="00A54449" w:rsidRPr="00800F09" w:rsidRDefault="00A54449" w:rsidP="00A54449">
      <w:pPr>
        <w:pStyle w:val="ListParagraph"/>
        <w:numPr>
          <w:ilvl w:val="0"/>
          <w:numId w:val="6"/>
        </w:numPr>
        <w:rPr>
          <w:b/>
          <w:lang w:val="en-US"/>
        </w:rPr>
      </w:pPr>
      <w:r w:rsidRPr="00800F09">
        <w:rPr>
          <w:b/>
          <w:lang w:val="en-US"/>
        </w:rPr>
        <w:t>C</w:t>
      </w:r>
      <w:r w:rsidR="00386BF8" w:rsidRPr="00800F09">
        <w:rPr>
          <w:b/>
          <w:lang w:val="en-US"/>
        </w:rPr>
        <w:t>omplet</w:t>
      </w:r>
      <w:r w:rsidR="001E6824" w:rsidRPr="00800F09">
        <w:rPr>
          <w:b/>
          <w:lang w:val="en-US"/>
        </w:rPr>
        <w:t>e</w:t>
      </w:r>
      <w:r w:rsidRPr="00800F09">
        <w:rPr>
          <w:b/>
          <w:lang w:val="en-US"/>
        </w:rPr>
        <w:t xml:space="preserve"> its first Power Purchase Agreement by 2022</w:t>
      </w:r>
      <w:r w:rsidR="001E6824" w:rsidRPr="00800F09">
        <w:rPr>
          <w:b/>
          <w:lang w:val="en-US"/>
        </w:rPr>
        <w:t>.</w:t>
      </w:r>
    </w:p>
    <w:p w14:paraId="4E3A3043" w14:textId="77777777" w:rsidR="00A54449" w:rsidRPr="00800F09" w:rsidRDefault="001E6824" w:rsidP="00A54449">
      <w:pPr>
        <w:pStyle w:val="ListParagraph"/>
        <w:numPr>
          <w:ilvl w:val="0"/>
          <w:numId w:val="6"/>
        </w:numPr>
        <w:rPr>
          <w:b/>
          <w:lang w:val="en-US"/>
        </w:rPr>
      </w:pPr>
      <w:r w:rsidRPr="00800F09">
        <w:rPr>
          <w:b/>
          <w:lang w:val="en-US"/>
        </w:rPr>
        <w:t xml:space="preserve">Set a target of 100% increase in </w:t>
      </w:r>
      <w:r w:rsidR="00324014">
        <w:rPr>
          <w:b/>
          <w:lang w:val="en-US"/>
        </w:rPr>
        <w:t xml:space="preserve">community </w:t>
      </w:r>
      <w:r w:rsidR="00386BF8" w:rsidRPr="00800F09">
        <w:rPr>
          <w:b/>
          <w:lang w:val="en-US"/>
        </w:rPr>
        <w:t xml:space="preserve">solar PV </w:t>
      </w:r>
      <w:r w:rsidR="00452C98">
        <w:rPr>
          <w:b/>
          <w:lang w:val="en-US"/>
        </w:rPr>
        <w:t xml:space="preserve">installations </w:t>
      </w:r>
      <w:r w:rsidR="00386BF8" w:rsidRPr="00800F09">
        <w:rPr>
          <w:b/>
          <w:lang w:val="en-US"/>
        </w:rPr>
        <w:t>by 2025</w:t>
      </w:r>
      <w:r w:rsidRPr="00800F09">
        <w:rPr>
          <w:b/>
          <w:lang w:val="en-US"/>
        </w:rPr>
        <w:t>.</w:t>
      </w:r>
    </w:p>
    <w:p w14:paraId="295A46B2" w14:textId="77777777" w:rsidR="00386BF8" w:rsidRPr="00800F09" w:rsidRDefault="001E6824" w:rsidP="00A54449">
      <w:pPr>
        <w:pStyle w:val="ListParagraph"/>
        <w:numPr>
          <w:ilvl w:val="0"/>
          <w:numId w:val="6"/>
        </w:numPr>
        <w:rPr>
          <w:b/>
          <w:lang w:val="en-US"/>
        </w:rPr>
      </w:pPr>
      <w:r w:rsidRPr="00800F09">
        <w:rPr>
          <w:b/>
          <w:lang w:val="en-US"/>
        </w:rPr>
        <w:t>Set</w:t>
      </w:r>
      <w:r w:rsidR="00386BF8" w:rsidRPr="00800F09">
        <w:rPr>
          <w:b/>
          <w:lang w:val="en-US"/>
        </w:rPr>
        <w:t xml:space="preserve"> a target of 100% renewable energy for the community by 203</w:t>
      </w:r>
      <w:r w:rsidR="00324014">
        <w:rPr>
          <w:b/>
          <w:lang w:val="en-US"/>
        </w:rPr>
        <w:t>0</w:t>
      </w:r>
      <w:r w:rsidR="00386BF8" w:rsidRPr="00800F09">
        <w:rPr>
          <w:b/>
          <w:lang w:val="en-US"/>
        </w:rPr>
        <w:t>.</w:t>
      </w:r>
    </w:p>
    <w:p w14:paraId="0756D1AA" w14:textId="77777777" w:rsidR="007A1006" w:rsidRPr="00800F09" w:rsidRDefault="001E6824" w:rsidP="00A54449">
      <w:pPr>
        <w:pStyle w:val="ListParagraph"/>
        <w:numPr>
          <w:ilvl w:val="0"/>
          <w:numId w:val="6"/>
        </w:numPr>
        <w:rPr>
          <w:b/>
          <w:lang w:val="en-US"/>
        </w:rPr>
      </w:pPr>
      <w:r w:rsidRPr="00800F09">
        <w:rPr>
          <w:b/>
          <w:lang w:val="en-US"/>
        </w:rPr>
        <w:t>R</w:t>
      </w:r>
      <w:r w:rsidR="00386BF8" w:rsidRPr="00800F09">
        <w:rPr>
          <w:b/>
          <w:lang w:val="en-US"/>
        </w:rPr>
        <w:t xml:space="preserve">educe </w:t>
      </w:r>
      <w:r w:rsidR="007A1006" w:rsidRPr="00800F09">
        <w:rPr>
          <w:b/>
          <w:lang w:val="en-US"/>
        </w:rPr>
        <w:t xml:space="preserve">energy use through efficiency </w:t>
      </w:r>
      <w:r w:rsidR="00386BF8" w:rsidRPr="00800F09">
        <w:rPr>
          <w:b/>
          <w:lang w:val="en-US"/>
        </w:rPr>
        <w:t xml:space="preserve">upgrades </w:t>
      </w:r>
      <w:r w:rsidR="007A1006" w:rsidRPr="00800F09">
        <w:rPr>
          <w:b/>
          <w:lang w:val="en-US"/>
        </w:rPr>
        <w:t xml:space="preserve">to Council buildings and </w:t>
      </w:r>
      <w:r w:rsidR="00386BF8" w:rsidRPr="00800F09">
        <w:rPr>
          <w:b/>
          <w:lang w:val="en-US"/>
        </w:rPr>
        <w:t>st</w:t>
      </w:r>
      <w:r w:rsidR="007A1006" w:rsidRPr="00800F09">
        <w:rPr>
          <w:b/>
          <w:lang w:val="en-US"/>
        </w:rPr>
        <w:t>reet lighting</w:t>
      </w:r>
      <w:r w:rsidR="00452C98">
        <w:rPr>
          <w:b/>
          <w:lang w:val="en-US"/>
        </w:rPr>
        <w:t>.</w:t>
      </w:r>
    </w:p>
    <w:p w14:paraId="28B626AC" w14:textId="77777777" w:rsidR="00386BF8" w:rsidRPr="00800F09" w:rsidRDefault="007A1006" w:rsidP="00A54449">
      <w:pPr>
        <w:pStyle w:val="ListParagraph"/>
        <w:numPr>
          <w:ilvl w:val="0"/>
          <w:numId w:val="7"/>
        </w:numPr>
        <w:rPr>
          <w:b/>
          <w:lang w:val="en-US"/>
        </w:rPr>
      </w:pPr>
      <w:r w:rsidRPr="00800F09">
        <w:rPr>
          <w:b/>
          <w:lang w:val="en-US"/>
        </w:rPr>
        <w:t xml:space="preserve">Decommission all natural </w:t>
      </w:r>
      <w:r w:rsidR="00386BF8" w:rsidRPr="00800F09">
        <w:rPr>
          <w:b/>
          <w:lang w:val="en-US"/>
        </w:rPr>
        <w:t xml:space="preserve">gas </w:t>
      </w:r>
      <w:r w:rsidRPr="00800F09">
        <w:rPr>
          <w:b/>
          <w:lang w:val="en-US"/>
        </w:rPr>
        <w:t xml:space="preserve">connections in Council buildings </w:t>
      </w:r>
      <w:r w:rsidR="00386BF8" w:rsidRPr="00800F09">
        <w:rPr>
          <w:b/>
          <w:lang w:val="en-US"/>
        </w:rPr>
        <w:t>by 2030.</w:t>
      </w:r>
    </w:p>
    <w:tbl>
      <w:tblPr>
        <w:tblStyle w:val="TableGrid"/>
        <w:tblW w:w="0" w:type="auto"/>
        <w:tblInd w:w="108" w:type="dxa"/>
        <w:tblLook w:val="04A0" w:firstRow="1" w:lastRow="0" w:firstColumn="1" w:lastColumn="0" w:noHBand="0" w:noVBand="1"/>
      </w:tblPr>
      <w:tblGrid>
        <w:gridCol w:w="9628"/>
      </w:tblGrid>
      <w:tr w:rsidR="008C46ED" w14:paraId="7E9A1BD4" w14:textId="77777777" w:rsidTr="008C46ED">
        <w:tc>
          <w:tcPr>
            <w:tcW w:w="9781" w:type="dxa"/>
          </w:tcPr>
          <w:p w14:paraId="6EF66C00" w14:textId="77777777" w:rsidR="008C46ED" w:rsidRDefault="008C46ED" w:rsidP="008C46ED">
            <w:pPr>
              <w:tabs>
                <w:tab w:val="left" w:pos="8931"/>
              </w:tabs>
              <w:rPr>
                <w:lang w:val="en-US"/>
              </w:rPr>
            </w:pPr>
            <w:r>
              <w:rPr>
                <w:lang w:val="en-US"/>
              </w:rPr>
              <w:t>Budget Impact</w:t>
            </w:r>
            <w:r w:rsidRPr="008C46ED">
              <w:rPr>
                <w:lang w:val="en-US"/>
              </w:rPr>
              <w:t>: $220,000-$250,000: One additional FTE Council officer responsible for PPA development and associated energy and legal consultancy costs</w:t>
            </w:r>
            <w:r>
              <w:rPr>
                <w:lang w:val="en-US"/>
              </w:rPr>
              <w:t>.</w:t>
            </w:r>
          </w:p>
        </w:tc>
      </w:tr>
    </w:tbl>
    <w:p w14:paraId="792AA081" w14:textId="6B46E391" w:rsidR="00A61F8F" w:rsidRDefault="00D877AC" w:rsidP="005B6818">
      <w:pPr>
        <w:tabs>
          <w:tab w:val="left" w:pos="8931"/>
        </w:tabs>
        <w:rPr>
          <w:lang w:val="en-US"/>
        </w:rPr>
      </w:pPr>
      <w:r>
        <w:rPr>
          <w:lang w:val="en-US"/>
        </w:rPr>
        <w:t>Most of this work would normally be undertaken by existing staff, but Sustainability appears to be down by three FTE</w:t>
      </w:r>
      <w:r w:rsidR="00641C9F">
        <w:rPr>
          <w:lang w:val="en-US"/>
        </w:rPr>
        <w:t xml:space="preserve"> staff</w:t>
      </w:r>
      <w:r>
        <w:rPr>
          <w:lang w:val="en-US"/>
        </w:rPr>
        <w:t>, due to contract completions and movement to other Council areas.</w:t>
      </w:r>
      <w:r w:rsidR="00641C9F">
        <w:rPr>
          <w:lang w:val="en-US"/>
        </w:rPr>
        <w:t xml:space="preserve"> </w:t>
      </w:r>
      <w:r>
        <w:rPr>
          <w:lang w:val="en-US"/>
        </w:rPr>
        <w:t xml:space="preserve">In </w:t>
      </w:r>
      <w:proofErr w:type="gramStart"/>
      <w:r>
        <w:rPr>
          <w:lang w:val="en-US"/>
        </w:rPr>
        <w:t>addition</w:t>
      </w:r>
      <w:proofErr w:type="gramEnd"/>
      <w:r w:rsidR="00641C9F">
        <w:rPr>
          <w:lang w:val="en-US"/>
        </w:rPr>
        <w:t xml:space="preserve"> a new staff member would be required to develop the Power Purchase agreement; this person would be responsible for </w:t>
      </w:r>
      <w:r w:rsidR="0035083D">
        <w:rPr>
          <w:lang w:val="en-US"/>
        </w:rPr>
        <w:t xml:space="preserve">high level </w:t>
      </w:r>
      <w:r w:rsidR="008C46ED">
        <w:rPr>
          <w:lang w:val="en-US"/>
        </w:rPr>
        <w:t>liaison</w:t>
      </w:r>
      <w:r w:rsidR="00641C9F">
        <w:rPr>
          <w:lang w:val="en-US"/>
        </w:rPr>
        <w:t xml:space="preserve"> with commercial and industrial companies, together with energy and legal consultancies</w:t>
      </w:r>
      <w:r w:rsidR="00BC660F">
        <w:rPr>
          <w:lang w:val="en-US"/>
        </w:rPr>
        <w:t>, electricity distributor and retailers.</w:t>
      </w:r>
      <w:r w:rsidR="00641C9F">
        <w:rPr>
          <w:lang w:val="en-US"/>
        </w:rPr>
        <w:t xml:space="preserve"> MREP2 cost the city of Melbourne less than half that of MREP1</w:t>
      </w:r>
      <w:r w:rsidR="00303E39">
        <w:rPr>
          <w:lang w:val="en-US"/>
        </w:rPr>
        <w:t xml:space="preserve"> and was completed in half the time of the first Agreement. Given Port Phillip’s experience over several years in MREP1, it might be anticipated that a PPREP could be completed in 18 months and require between $220,000 and $250,000 in staffing and other costs, and reduce community emissions </w:t>
      </w:r>
      <w:r w:rsidR="007119B4">
        <w:rPr>
          <w:lang w:val="en-US"/>
        </w:rPr>
        <w:t xml:space="preserve">very substantially, </w:t>
      </w:r>
      <w:r w:rsidR="00303E39">
        <w:rPr>
          <w:lang w:val="en-US"/>
        </w:rPr>
        <w:t>by between 5 and 10%, depending on membership. These estimates need to be worked through with existing Council staff</w:t>
      </w:r>
      <w:r w:rsidR="0035083D">
        <w:rPr>
          <w:lang w:val="en-US"/>
        </w:rPr>
        <w:t xml:space="preserve">, which </w:t>
      </w:r>
      <w:r w:rsidR="00750337">
        <w:rPr>
          <w:lang w:val="en-US"/>
        </w:rPr>
        <w:t xml:space="preserve">obviously </w:t>
      </w:r>
      <w:r w:rsidR="0035083D">
        <w:rPr>
          <w:lang w:val="en-US"/>
        </w:rPr>
        <w:t xml:space="preserve">we </w:t>
      </w:r>
      <w:r w:rsidR="00750337">
        <w:rPr>
          <w:lang w:val="en-US"/>
        </w:rPr>
        <w:t xml:space="preserve">are </w:t>
      </w:r>
      <w:r w:rsidR="0035083D">
        <w:rPr>
          <w:lang w:val="en-US"/>
        </w:rPr>
        <w:t>not able to do in detail. And we draw attention again to the reduced staff numbers in Sustainability</w:t>
      </w:r>
      <w:r w:rsidR="002F2CFC">
        <w:rPr>
          <w:lang w:val="en-US"/>
        </w:rPr>
        <w:t xml:space="preserve">; with an increasing workload across Council’s sustainability responsibilities, it seems essential that staffing capacity is closely assessed </w:t>
      </w:r>
      <w:r w:rsidR="00BF5821">
        <w:rPr>
          <w:lang w:val="en-US"/>
        </w:rPr>
        <w:t xml:space="preserve">as part of </w:t>
      </w:r>
      <w:r w:rsidR="002F2CFC">
        <w:rPr>
          <w:lang w:val="en-US"/>
        </w:rPr>
        <w:t>the new Council Plan</w:t>
      </w:r>
      <w:r w:rsidR="00324014">
        <w:rPr>
          <w:lang w:val="en-US"/>
        </w:rPr>
        <w:t>.</w:t>
      </w:r>
    </w:p>
    <w:p w14:paraId="735C64E1" w14:textId="77777777" w:rsidR="00E80213" w:rsidRDefault="00E80213" w:rsidP="00E80213">
      <w:pPr>
        <w:pStyle w:val="Heading2"/>
        <w:rPr>
          <w:lang w:val="en-US"/>
        </w:rPr>
      </w:pPr>
      <w:r>
        <w:rPr>
          <w:lang w:val="en-US"/>
        </w:rPr>
        <w:t>Community Education Initiatives</w:t>
      </w:r>
    </w:p>
    <w:p w14:paraId="3A96FADC" w14:textId="77777777" w:rsidR="00E80213" w:rsidRDefault="00321221" w:rsidP="00E80213">
      <w:pPr>
        <w:rPr>
          <w:lang w:val="en-US"/>
        </w:rPr>
      </w:pPr>
      <w:r>
        <w:rPr>
          <w:lang w:val="en-US"/>
        </w:rPr>
        <w:t>The Port Phillip EcoCentre plays a role in community education and supporting strong community networks.</w:t>
      </w:r>
    </w:p>
    <w:p w14:paraId="4D228BC9" w14:textId="54705264" w:rsidR="00E80213" w:rsidRDefault="00E80213" w:rsidP="00E80213">
      <w:pPr>
        <w:rPr>
          <w:ins w:id="0" w:author="Jack Halliday" w:date="2021-05-05T14:05:00Z"/>
          <w:lang w:val="en-US"/>
        </w:rPr>
      </w:pPr>
      <w:r>
        <w:rPr>
          <w:lang w:val="en-US"/>
        </w:rPr>
        <w:t>PECAN recommends that Council:</w:t>
      </w:r>
    </w:p>
    <w:p w14:paraId="7415B751" w14:textId="77777777" w:rsidR="007C23AA" w:rsidRDefault="007C23AA" w:rsidP="00E80213">
      <w:pPr>
        <w:rPr>
          <w:lang w:val="en-US"/>
        </w:rPr>
      </w:pPr>
    </w:p>
    <w:p w14:paraId="41596AE5" w14:textId="3B97E6B8" w:rsidR="00E80213" w:rsidRPr="00800F09" w:rsidRDefault="00ED59C3" w:rsidP="00E80213">
      <w:pPr>
        <w:pStyle w:val="ListParagraph"/>
        <w:numPr>
          <w:ilvl w:val="0"/>
          <w:numId w:val="6"/>
        </w:numPr>
        <w:rPr>
          <w:b/>
          <w:lang w:val="en-US"/>
        </w:rPr>
      </w:pPr>
      <w:r w:rsidRPr="00ED59C3">
        <w:rPr>
          <w:b/>
          <w:lang w:val="en-US"/>
        </w:rPr>
        <w:t xml:space="preserve">Co-fund the </w:t>
      </w:r>
      <w:proofErr w:type="spellStart"/>
      <w:r w:rsidRPr="00ED59C3">
        <w:rPr>
          <w:b/>
          <w:lang w:val="en-US"/>
        </w:rPr>
        <w:t>EcoCentre</w:t>
      </w:r>
      <w:proofErr w:type="spellEnd"/>
      <w:r w:rsidRPr="00ED59C3">
        <w:rPr>
          <w:b/>
          <w:lang w:val="en-US"/>
        </w:rPr>
        <w:t xml:space="preserve"> redevelopment and maintain on</w:t>
      </w:r>
      <w:r w:rsidR="00975F23">
        <w:rPr>
          <w:b/>
          <w:lang w:val="en-US"/>
        </w:rPr>
        <w:t xml:space="preserve">-going </w:t>
      </w:r>
      <w:r w:rsidR="006F3ED8">
        <w:rPr>
          <w:b/>
          <w:lang w:val="en-US"/>
        </w:rPr>
        <w:t xml:space="preserve">operational and activities </w:t>
      </w:r>
      <w:r>
        <w:rPr>
          <w:b/>
          <w:lang w:val="en-US"/>
        </w:rPr>
        <w:t xml:space="preserve">funding for </w:t>
      </w:r>
      <w:proofErr w:type="spellStart"/>
      <w:r w:rsidRPr="00ED59C3">
        <w:rPr>
          <w:b/>
          <w:lang w:val="en-US"/>
        </w:rPr>
        <w:t>EcoCentre</w:t>
      </w:r>
      <w:proofErr w:type="spellEnd"/>
      <w:r w:rsidRPr="00ED59C3">
        <w:rPr>
          <w:b/>
          <w:lang w:val="en-US"/>
        </w:rPr>
        <w:t>.</w:t>
      </w:r>
    </w:p>
    <w:tbl>
      <w:tblPr>
        <w:tblStyle w:val="TableGrid"/>
        <w:tblW w:w="0" w:type="auto"/>
        <w:tblInd w:w="108" w:type="dxa"/>
        <w:tblLook w:val="04A0" w:firstRow="1" w:lastRow="0" w:firstColumn="1" w:lastColumn="0" w:noHBand="0" w:noVBand="1"/>
      </w:tblPr>
      <w:tblGrid>
        <w:gridCol w:w="9628"/>
      </w:tblGrid>
      <w:tr w:rsidR="008C46ED" w14:paraId="661F8585" w14:textId="77777777" w:rsidTr="005335BA">
        <w:tc>
          <w:tcPr>
            <w:tcW w:w="9781" w:type="dxa"/>
          </w:tcPr>
          <w:p w14:paraId="1E66BAF8" w14:textId="60A9C066" w:rsidR="008C46ED" w:rsidRDefault="008C46ED" w:rsidP="005335BA">
            <w:pPr>
              <w:tabs>
                <w:tab w:val="left" w:pos="8931"/>
              </w:tabs>
              <w:rPr>
                <w:lang w:val="en-US"/>
              </w:rPr>
            </w:pPr>
            <w:r>
              <w:rPr>
                <w:lang w:val="en-US"/>
              </w:rPr>
              <w:t xml:space="preserve">Budget Impact: Redevelopment co-funding </w:t>
            </w:r>
            <w:r w:rsidR="00BF5821">
              <w:rPr>
                <w:lang w:val="en-US"/>
              </w:rPr>
              <w:t xml:space="preserve">is </w:t>
            </w:r>
            <w:r>
              <w:rPr>
                <w:lang w:val="en-US"/>
              </w:rPr>
              <w:t>already allocated in Council budget.</w:t>
            </w:r>
          </w:p>
        </w:tc>
      </w:tr>
    </w:tbl>
    <w:p w14:paraId="62523FD1" w14:textId="77777777" w:rsidR="008C46ED" w:rsidRDefault="008C46ED" w:rsidP="008C46ED">
      <w:pPr>
        <w:rPr>
          <w:rFonts w:asciiTheme="majorHAnsi" w:eastAsiaTheme="majorEastAsia" w:hAnsiTheme="majorHAnsi" w:cstheme="majorBidi"/>
          <w:color w:val="4472C4" w:themeColor="accent1"/>
          <w:sz w:val="26"/>
          <w:szCs w:val="26"/>
          <w:lang w:val="en-US"/>
        </w:rPr>
      </w:pPr>
      <w:r>
        <w:rPr>
          <w:lang w:val="en-US"/>
        </w:rPr>
        <w:br w:type="page"/>
      </w:r>
    </w:p>
    <w:p w14:paraId="0867227A" w14:textId="77777777" w:rsidR="00D02420" w:rsidRPr="007714FD" w:rsidRDefault="00D02420" w:rsidP="00D02420">
      <w:pPr>
        <w:pStyle w:val="Heading2"/>
        <w:rPr>
          <w:lang w:val="en-US"/>
        </w:rPr>
      </w:pPr>
      <w:r>
        <w:rPr>
          <w:lang w:val="en-US"/>
        </w:rPr>
        <w:lastRenderedPageBreak/>
        <w:t>Increase Water Recycling through Local Projects and Adjacent Council Collaboration</w:t>
      </w:r>
    </w:p>
    <w:p w14:paraId="77A244DC" w14:textId="77777777" w:rsidR="00D02420" w:rsidRDefault="00D02420" w:rsidP="00D02420">
      <w:pPr>
        <w:rPr>
          <w:lang w:val="en-US"/>
        </w:rPr>
      </w:pPr>
      <w:r>
        <w:rPr>
          <w:lang w:val="en-US"/>
        </w:rPr>
        <w:t>The use of recycled water is critical to council achieving its water use and pollution reduction commitments.  These activities are also essential to mitigating flood risk in vulnerable areas of Elwood.</w:t>
      </w:r>
    </w:p>
    <w:p w14:paraId="2738A203" w14:textId="77777777" w:rsidR="00D02420" w:rsidRDefault="00D02420" w:rsidP="00D02420">
      <w:pPr>
        <w:rPr>
          <w:lang w:val="en-US"/>
        </w:rPr>
      </w:pPr>
      <w:r>
        <w:rPr>
          <w:lang w:val="en-US"/>
        </w:rPr>
        <w:t>PECAN recommends that Council:</w:t>
      </w:r>
    </w:p>
    <w:p w14:paraId="42AC0AC2" w14:textId="77777777" w:rsidR="00D02420" w:rsidRPr="00800F09" w:rsidRDefault="00D02420" w:rsidP="00D02420">
      <w:pPr>
        <w:pStyle w:val="ListParagraph"/>
        <w:numPr>
          <w:ilvl w:val="0"/>
          <w:numId w:val="6"/>
        </w:numPr>
        <w:rPr>
          <w:b/>
          <w:lang w:val="en-US"/>
        </w:rPr>
      </w:pPr>
      <w:r w:rsidRPr="00800F09">
        <w:rPr>
          <w:b/>
          <w:lang w:val="en-US"/>
        </w:rPr>
        <w:t>Engage with the community through working groups to develop overarching blue-green strategies.</w:t>
      </w:r>
    </w:p>
    <w:p w14:paraId="5D257AC2" w14:textId="3CD619E1" w:rsidR="00D02420" w:rsidRPr="00800F09" w:rsidRDefault="00D02420" w:rsidP="00D02420">
      <w:pPr>
        <w:pStyle w:val="ListParagraph"/>
        <w:numPr>
          <w:ilvl w:val="0"/>
          <w:numId w:val="6"/>
        </w:numPr>
        <w:rPr>
          <w:b/>
          <w:lang w:val="en-US"/>
        </w:rPr>
      </w:pPr>
      <w:r w:rsidRPr="00800F09">
        <w:rPr>
          <w:b/>
          <w:lang w:val="en-US"/>
        </w:rPr>
        <w:t xml:space="preserve">Contribute $1m to water retention flood mitigation works in Elsternwick Park Nature Reserve (such as by moving money </w:t>
      </w:r>
      <w:r>
        <w:rPr>
          <w:b/>
          <w:lang w:val="en-US"/>
        </w:rPr>
        <w:t xml:space="preserve">from </w:t>
      </w:r>
      <w:r w:rsidRPr="00800F09">
        <w:rPr>
          <w:b/>
          <w:lang w:val="en-US"/>
        </w:rPr>
        <w:t>the budget into a</w:t>
      </w:r>
      <w:r>
        <w:rPr>
          <w:b/>
          <w:lang w:val="en-US"/>
        </w:rPr>
        <w:t>n</w:t>
      </w:r>
      <w:r w:rsidRPr="00800F09">
        <w:rPr>
          <w:b/>
          <w:lang w:val="en-US"/>
        </w:rPr>
        <w:t xml:space="preserve"> escrow trust until initiation of agreed works)</w:t>
      </w:r>
      <w:r>
        <w:rPr>
          <w:b/>
          <w:lang w:val="en-US"/>
        </w:rPr>
        <w:t>.</w:t>
      </w:r>
      <w:r w:rsidR="007119B4">
        <w:rPr>
          <w:b/>
          <w:lang w:val="en-US"/>
        </w:rPr>
        <w:t xml:space="preserve"> </w:t>
      </w:r>
      <w:proofErr w:type="spellStart"/>
      <w:r w:rsidR="007119B4">
        <w:rPr>
          <w:b/>
          <w:lang w:val="en-US"/>
        </w:rPr>
        <w:t>Elsternwick</w:t>
      </w:r>
      <w:proofErr w:type="spellEnd"/>
      <w:r w:rsidR="007119B4">
        <w:rPr>
          <w:b/>
          <w:lang w:val="en-US"/>
        </w:rPr>
        <w:t xml:space="preserve"> </w:t>
      </w:r>
      <w:r w:rsidR="006F3ED8">
        <w:rPr>
          <w:b/>
          <w:lang w:val="en-US"/>
        </w:rPr>
        <w:t xml:space="preserve">Park </w:t>
      </w:r>
      <w:r w:rsidR="007119B4">
        <w:rPr>
          <w:b/>
          <w:lang w:val="en-US"/>
        </w:rPr>
        <w:t xml:space="preserve">provides the only readily accessible source of stormwater </w:t>
      </w:r>
      <w:r w:rsidR="00BA0FE8">
        <w:rPr>
          <w:b/>
          <w:lang w:val="en-US"/>
        </w:rPr>
        <w:t xml:space="preserve">harvesting and contamination reduction to meet targets </w:t>
      </w:r>
      <w:r w:rsidR="007119B4">
        <w:rPr>
          <w:b/>
          <w:lang w:val="en-US"/>
        </w:rPr>
        <w:t xml:space="preserve">for Port Phillip, and all necessary steps should be taken to ensure that this opportunity is taken up. </w:t>
      </w:r>
    </w:p>
    <w:p w14:paraId="01E34CDB" w14:textId="77777777" w:rsidR="008C46ED" w:rsidRPr="008C46ED" w:rsidRDefault="00D02420" w:rsidP="008C46ED">
      <w:pPr>
        <w:pStyle w:val="ListParagraph"/>
        <w:numPr>
          <w:ilvl w:val="0"/>
          <w:numId w:val="6"/>
        </w:numPr>
        <w:rPr>
          <w:b/>
          <w:lang w:val="en-US"/>
        </w:rPr>
      </w:pPr>
      <w:r w:rsidRPr="00800F09">
        <w:rPr>
          <w:b/>
          <w:lang w:val="en-US"/>
        </w:rPr>
        <w:t>Undertake a feasibility study of a water retention project in the Catani Gardens catchment.</w:t>
      </w:r>
    </w:p>
    <w:tbl>
      <w:tblPr>
        <w:tblStyle w:val="TableGrid"/>
        <w:tblW w:w="0" w:type="auto"/>
        <w:tblInd w:w="108" w:type="dxa"/>
        <w:tblLook w:val="04A0" w:firstRow="1" w:lastRow="0" w:firstColumn="1" w:lastColumn="0" w:noHBand="0" w:noVBand="1"/>
      </w:tblPr>
      <w:tblGrid>
        <w:gridCol w:w="9628"/>
      </w:tblGrid>
      <w:tr w:rsidR="008C46ED" w14:paraId="3B0D8643" w14:textId="77777777" w:rsidTr="005335BA">
        <w:tc>
          <w:tcPr>
            <w:tcW w:w="9781" w:type="dxa"/>
          </w:tcPr>
          <w:p w14:paraId="08082203" w14:textId="673C7121" w:rsidR="008C46ED" w:rsidRDefault="008C46ED" w:rsidP="005335BA">
            <w:pPr>
              <w:tabs>
                <w:tab w:val="left" w:pos="8931"/>
              </w:tabs>
              <w:rPr>
                <w:lang w:val="en-US"/>
              </w:rPr>
            </w:pPr>
            <w:r>
              <w:rPr>
                <w:lang w:val="en-US"/>
              </w:rPr>
              <w:t>Budget Impact</w:t>
            </w:r>
            <w:r w:rsidRPr="008C46ED">
              <w:rPr>
                <w:lang w:val="en-US"/>
              </w:rPr>
              <w:t>: $1m for Elsternwick Park already included in the budget;  an initial Feasibility study for Catani Gardens water retention work to be undertaken by council staff, given the availability of reports previously completed and with relevance to th</w:t>
            </w:r>
            <w:r w:rsidR="00BF5821">
              <w:rPr>
                <w:lang w:val="en-US"/>
              </w:rPr>
              <w:t>e</w:t>
            </w:r>
            <w:r w:rsidR="00CE57E7">
              <w:rPr>
                <w:lang w:val="en-US"/>
              </w:rPr>
              <w:t xml:space="preserve"> </w:t>
            </w:r>
            <w:r w:rsidRPr="008C46ED">
              <w:rPr>
                <w:lang w:val="en-US"/>
              </w:rPr>
              <w:t>study</w:t>
            </w:r>
            <w:r w:rsidR="005A382B">
              <w:rPr>
                <w:lang w:val="en-US"/>
              </w:rPr>
              <w:t>; any consultancy requirements to be determined with staff.</w:t>
            </w:r>
          </w:p>
        </w:tc>
      </w:tr>
    </w:tbl>
    <w:p w14:paraId="10E49984" w14:textId="77777777" w:rsidR="00785673" w:rsidRDefault="0046469B" w:rsidP="000E025C">
      <w:pPr>
        <w:pStyle w:val="Heading2"/>
        <w:rPr>
          <w:lang w:val="en-US"/>
        </w:rPr>
      </w:pPr>
      <w:r>
        <w:rPr>
          <w:lang w:val="en-US"/>
        </w:rPr>
        <w:t xml:space="preserve">Ensure Equitable Access to </w:t>
      </w:r>
      <w:r w:rsidR="000E025C">
        <w:rPr>
          <w:lang w:val="en-US"/>
        </w:rPr>
        <w:t xml:space="preserve">Public Open Space </w:t>
      </w:r>
      <w:r>
        <w:rPr>
          <w:lang w:val="en-US"/>
        </w:rPr>
        <w:t>Across Port Phillip</w:t>
      </w:r>
    </w:p>
    <w:p w14:paraId="2CE217B3" w14:textId="03B48CB2" w:rsidR="00386BF8" w:rsidRDefault="0046469B" w:rsidP="00386BF8">
      <w:pPr>
        <w:rPr>
          <w:lang w:val="en-US"/>
        </w:rPr>
      </w:pPr>
      <w:r>
        <w:rPr>
          <w:lang w:val="en-US"/>
        </w:rPr>
        <w:t xml:space="preserve">The </w:t>
      </w:r>
      <w:r w:rsidR="0053462E">
        <w:rPr>
          <w:lang w:val="en-US"/>
        </w:rPr>
        <w:t xml:space="preserve">various </w:t>
      </w:r>
      <w:r>
        <w:rPr>
          <w:lang w:val="en-US"/>
        </w:rPr>
        <w:t xml:space="preserve">suburbs of Port Phillip have </w:t>
      </w:r>
      <w:r w:rsidR="00BF5821">
        <w:rPr>
          <w:lang w:val="en-US"/>
        </w:rPr>
        <w:t>differing</w:t>
      </w:r>
      <w:r>
        <w:rPr>
          <w:lang w:val="en-US"/>
        </w:rPr>
        <w:t xml:space="preserve"> access to public open space, with some a</w:t>
      </w:r>
      <w:r w:rsidR="00800F09">
        <w:rPr>
          <w:lang w:val="en-US"/>
        </w:rPr>
        <w:t xml:space="preserve">reas </w:t>
      </w:r>
      <w:r w:rsidR="002F2CFC">
        <w:rPr>
          <w:lang w:val="en-US"/>
        </w:rPr>
        <w:t>having</w:t>
      </w:r>
      <w:r w:rsidR="00800F09">
        <w:rPr>
          <w:lang w:val="en-US"/>
        </w:rPr>
        <w:t xml:space="preserve"> 31</w:t>
      </w:r>
      <w:r>
        <w:rPr>
          <w:lang w:val="en-US"/>
        </w:rPr>
        <w:t xml:space="preserve">% public open space, while the area east of Brighton Rd </w:t>
      </w:r>
      <w:r w:rsidR="0053462E">
        <w:rPr>
          <w:lang w:val="en-US"/>
        </w:rPr>
        <w:t xml:space="preserve">has only 5% </w:t>
      </w:r>
      <w:r w:rsidR="002F2CFC">
        <w:rPr>
          <w:lang w:val="en-US"/>
        </w:rPr>
        <w:t xml:space="preserve">of </w:t>
      </w:r>
      <w:r w:rsidR="0053462E">
        <w:rPr>
          <w:lang w:val="en-US"/>
        </w:rPr>
        <w:t>public open space.</w:t>
      </w:r>
    </w:p>
    <w:p w14:paraId="78B3F116" w14:textId="77777777" w:rsidR="0046469B" w:rsidRDefault="0046469B" w:rsidP="0046469B">
      <w:pPr>
        <w:rPr>
          <w:lang w:val="en-US"/>
        </w:rPr>
      </w:pPr>
      <w:r>
        <w:rPr>
          <w:lang w:val="en-US"/>
        </w:rPr>
        <w:t>PECAN recommends that Council:</w:t>
      </w:r>
    </w:p>
    <w:p w14:paraId="2A34C8A3" w14:textId="77777777" w:rsidR="0053462E" w:rsidRPr="00800F09" w:rsidRDefault="0053462E" w:rsidP="0046469B">
      <w:pPr>
        <w:pStyle w:val="ListParagraph"/>
        <w:numPr>
          <w:ilvl w:val="0"/>
          <w:numId w:val="8"/>
        </w:numPr>
        <w:rPr>
          <w:b/>
          <w:lang w:val="en-US"/>
        </w:rPr>
      </w:pPr>
      <w:r w:rsidRPr="00800F09">
        <w:rPr>
          <w:b/>
          <w:lang w:val="en-US"/>
        </w:rPr>
        <w:t xml:space="preserve">Set targets for </w:t>
      </w:r>
      <w:r w:rsidR="00800F09" w:rsidRPr="00800F09">
        <w:rPr>
          <w:b/>
          <w:lang w:val="en-US"/>
        </w:rPr>
        <w:t xml:space="preserve">proximate </w:t>
      </w:r>
      <w:r w:rsidRPr="00800F09">
        <w:rPr>
          <w:b/>
          <w:lang w:val="en-US"/>
        </w:rPr>
        <w:t>access to public open space (based on Fishermans Bend</w:t>
      </w:r>
      <w:r w:rsidR="00800F09" w:rsidRPr="00800F09">
        <w:rPr>
          <w:b/>
          <w:lang w:val="en-US"/>
        </w:rPr>
        <w:t xml:space="preserve"> precinct targets</w:t>
      </w:r>
      <w:r w:rsidRPr="00800F09">
        <w:rPr>
          <w:b/>
          <w:lang w:val="en-US"/>
        </w:rPr>
        <w:t>)</w:t>
      </w:r>
      <w:r w:rsidR="00800F09" w:rsidRPr="00800F09">
        <w:rPr>
          <w:b/>
          <w:lang w:val="en-US"/>
        </w:rPr>
        <w:t>.</w:t>
      </w:r>
    </w:p>
    <w:p w14:paraId="4601E191" w14:textId="77777777" w:rsidR="0046469B" w:rsidRPr="00800F09" w:rsidRDefault="0053462E" w:rsidP="0046469B">
      <w:pPr>
        <w:pStyle w:val="ListParagraph"/>
        <w:numPr>
          <w:ilvl w:val="0"/>
          <w:numId w:val="8"/>
        </w:numPr>
        <w:rPr>
          <w:b/>
          <w:lang w:val="en-US"/>
        </w:rPr>
      </w:pPr>
      <w:r w:rsidRPr="00800F09">
        <w:rPr>
          <w:b/>
          <w:lang w:val="en-US"/>
        </w:rPr>
        <w:t>Set</w:t>
      </w:r>
      <w:r w:rsidR="002F2CFC">
        <w:rPr>
          <w:b/>
          <w:lang w:val="en-US"/>
        </w:rPr>
        <w:t>s</w:t>
      </w:r>
      <w:r w:rsidR="0046469B" w:rsidRPr="00800F09">
        <w:rPr>
          <w:b/>
          <w:lang w:val="en-US"/>
        </w:rPr>
        <w:t xml:space="preserve"> a target of 10% public open space in the area east of Brighton Rd by 2028.</w:t>
      </w:r>
    </w:p>
    <w:p w14:paraId="51375509" w14:textId="77777777" w:rsidR="0046469B" w:rsidRPr="00800F09" w:rsidRDefault="0046469B" w:rsidP="00386BF8">
      <w:pPr>
        <w:pStyle w:val="ListParagraph"/>
        <w:numPr>
          <w:ilvl w:val="0"/>
          <w:numId w:val="8"/>
        </w:numPr>
        <w:rPr>
          <w:b/>
          <w:lang w:val="en-US"/>
        </w:rPr>
      </w:pPr>
      <w:r w:rsidRPr="00800F09">
        <w:rPr>
          <w:b/>
          <w:lang w:val="en-US"/>
        </w:rPr>
        <w:t xml:space="preserve">Indentifies appropriate properties for acquisition funded by the </w:t>
      </w:r>
      <w:r w:rsidR="00800F09" w:rsidRPr="00800F09">
        <w:rPr>
          <w:b/>
          <w:lang w:val="en-US"/>
        </w:rPr>
        <w:t xml:space="preserve">Resort and </w:t>
      </w:r>
      <w:r w:rsidRPr="00800F09">
        <w:rPr>
          <w:b/>
          <w:lang w:val="en-US"/>
        </w:rPr>
        <w:t>Recreation Trust</w:t>
      </w:r>
      <w:r w:rsidR="00800F09" w:rsidRPr="00800F09">
        <w:rPr>
          <w:b/>
          <w:lang w:val="en-US"/>
        </w:rPr>
        <w:t>.</w:t>
      </w:r>
    </w:p>
    <w:tbl>
      <w:tblPr>
        <w:tblStyle w:val="TableGrid"/>
        <w:tblW w:w="0" w:type="auto"/>
        <w:tblInd w:w="108" w:type="dxa"/>
        <w:tblLook w:val="04A0" w:firstRow="1" w:lastRow="0" w:firstColumn="1" w:lastColumn="0" w:noHBand="0" w:noVBand="1"/>
      </w:tblPr>
      <w:tblGrid>
        <w:gridCol w:w="9628"/>
      </w:tblGrid>
      <w:tr w:rsidR="008C46ED" w14:paraId="15DB7261" w14:textId="77777777" w:rsidTr="008C46ED">
        <w:tc>
          <w:tcPr>
            <w:tcW w:w="9781" w:type="dxa"/>
          </w:tcPr>
          <w:p w14:paraId="52C6208C" w14:textId="77777777" w:rsidR="008C46ED" w:rsidRDefault="008C46ED" w:rsidP="00A61F8F">
            <w:pPr>
              <w:rPr>
                <w:lang w:val="en-US"/>
              </w:rPr>
            </w:pPr>
            <w:r w:rsidRPr="00A61F8F">
              <w:rPr>
                <w:lang w:val="en-US"/>
              </w:rPr>
              <w:t xml:space="preserve">Budget Impact: </w:t>
            </w:r>
            <w:r>
              <w:rPr>
                <w:lang w:val="en-US"/>
              </w:rPr>
              <w:t>Funded from Resort and Recreation Trust, which has $26m balance.</w:t>
            </w:r>
          </w:p>
        </w:tc>
      </w:tr>
    </w:tbl>
    <w:p w14:paraId="1EBFACB6" w14:textId="77777777" w:rsidR="000E025C" w:rsidRDefault="0053462E" w:rsidP="0053462E">
      <w:pPr>
        <w:pStyle w:val="Heading2"/>
        <w:rPr>
          <w:lang w:val="en-US"/>
        </w:rPr>
      </w:pPr>
      <w:r>
        <w:rPr>
          <w:lang w:val="en-US"/>
        </w:rPr>
        <w:t>Greening Port Phillip</w:t>
      </w:r>
    </w:p>
    <w:p w14:paraId="3A5181CF" w14:textId="4A500089" w:rsidR="00386BF8" w:rsidRDefault="0053462E" w:rsidP="00386BF8">
      <w:pPr>
        <w:rPr>
          <w:lang w:val="en-US"/>
        </w:rPr>
      </w:pPr>
      <w:r>
        <w:rPr>
          <w:lang w:val="en-US"/>
        </w:rPr>
        <w:t xml:space="preserve">The City of Port Phillip currently has 19% tree canopy cover, but this cover is unevenly distributed </w:t>
      </w:r>
      <w:r w:rsidR="003C5F82">
        <w:rPr>
          <w:lang w:val="en-US"/>
        </w:rPr>
        <w:t>and does not factor in senescence planning. Some areas such as</w:t>
      </w:r>
      <w:r>
        <w:rPr>
          <w:lang w:val="en-US"/>
        </w:rPr>
        <w:t xml:space="preserve"> Balaclava </w:t>
      </w:r>
      <w:r w:rsidR="003C5F82">
        <w:rPr>
          <w:lang w:val="en-US"/>
        </w:rPr>
        <w:t xml:space="preserve">are </w:t>
      </w:r>
      <w:r>
        <w:rPr>
          <w:lang w:val="en-US"/>
        </w:rPr>
        <w:t xml:space="preserve">significantly lacking canopy cover.  Increased tree canopy cover is important to mitigate </w:t>
      </w:r>
      <w:r w:rsidR="00386BF8">
        <w:rPr>
          <w:lang w:val="en-US"/>
        </w:rPr>
        <w:t>increasing heat loads</w:t>
      </w:r>
      <w:r>
        <w:rPr>
          <w:lang w:val="en-US"/>
        </w:rPr>
        <w:t xml:space="preserve"> and improve public amenity</w:t>
      </w:r>
      <w:r w:rsidR="00526F43">
        <w:rPr>
          <w:lang w:val="en-US"/>
        </w:rPr>
        <w:t>, and canopy deficiencies should be integrated with heat mapping to determine priority precincts.</w:t>
      </w:r>
      <w:r>
        <w:rPr>
          <w:lang w:val="en-US"/>
        </w:rPr>
        <w:t xml:space="preserve"> </w:t>
      </w:r>
      <w:r w:rsidR="003C5F82">
        <w:rPr>
          <w:lang w:val="en-US"/>
        </w:rPr>
        <w:t>S</w:t>
      </w:r>
      <w:r w:rsidR="00386BF8">
        <w:rPr>
          <w:lang w:val="en-US"/>
        </w:rPr>
        <w:t xml:space="preserve">pecies selection </w:t>
      </w:r>
      <w:r w:rsidR="003C5F82">
        <w:rPr>
          <w:lang w:val="en-US"/>
        </w:rPr>
        <w:t xml:space="preserve">needs prioritizing </w:t>
      </w:r>
      <w:r w:rsidR="00386BF8">
        <w:rPr>
          <w:lang w:val="en-US"/>
        </w:rPr>
        <w:t>for resilience, time to canopy matu</w:t>
      </w:r>
      <w:r w:rsidR="009D7D5E">
        <w:rPr>
          <w:lang w:val="en-US"/>
        </w:rPr>
        <w:t>rity, and appropriate location</w:t>
      </w:r>
      <w:r w:rsidR="00526F43">
        <w:rPr>
          <w:lang w:val="en-US"/>
        </w:rPr>
        <w:t xml:space="preserve"> (</w:t>
      </w:r>
      <w:proofErr w:type="spellStart"/>
      <w:proofErr w:type="gramStart"/>
      <w:r w:rsidR="00526F43">
        <w:rPr>
          <w:lang w:val="en-US"/>
        </w:rPr>
        <w:t>eg</w:t>
      </w:r>
      <w:proofErr w:type="spellEnd"/>
      <w:proofErr w:type="gramEnd"/>
      <w:r w:rsidR="00526F43">
        <w:rPr>
          <w:lang w:val="en-US"/>
        </w:rPr>
        <w:t xml:space="preserve"> nature strips, median strips, laneways)</w:t>
      </w:r>
      <w:r w:rsidR="00BF5821">
        <w:rPr>
          <w:lang w:val="en-US"/>
        </w:rPr>
        <w:t>.</w:t>
      </w:r>
    </w:p>
    <w:p w14:paraId="63EDA4CF" w14:textId="77777777" w:rsidR="0053462E" w:rsidRDefault="0053462E" w:rsidP="0053462E">
      <w:pPr>
        <w:rPr>
          <w:lang w:val="en-US"/>
        </w:rPr>
      </w:pPr>
      <w:r>
        <w:rPr>
          <w:lang w:val="en-US"/>
        </w:rPr>
        <w:t>PECAN recommends that Council:</w:t>
      </w:r>
    </w:p>
    <w:p w14:paraId="2ED88566" w14:textId="2F50C1A0" w:rsidR="0053462E" w:rsidRPr="00800F09" w:rsidRDefault="0053462E" w:rsidP="0053462E">
      <w:pPr>
        <w:pStyle w:val="ListParagraph"/>
        <w:numPr>
          <w:ilvl w:val="0"/>
          <w:numId w:val="8"/>
        </w:numPr>
        <w:rPr>
          <w:b/>
          <w:lang w:val="en-US"/>
        </w:rPr>
      </w:pPr>
      <w:r w:rsidRPr="00800F09">
        <w:rPr>
          <w:b/>
          <w:lang w:val="en-US"/>
        </w:rPr>
        <w:t>Set</w:t>
      </w:r>
      <w:r w:rsidR="00BA0FE8">
        <w:rPr>
          <w:b/>
          <w:lang w:val="en-US"/>
        </w:rPr>
        <w:t>s</w:t>
      </w:r>
      <w:r w:rsidRPr="00800F09">
        <w:rPr>
          <w:b/>
          <w:lang w:val="en-US"/>
        </w:rPr>
        <w:t xml:space="preserve"> targets of 22% tree canopy cover by 2025, 30% by 2030, and 40% by 2040.</w:t>
      </w:r>
    </w:p>
    <w:tbl>
      <w:tblPr>
        <w:tblStyle w:val="TableGrid"/>
        <w:tblW w:w="0" w:type="auto"/>
        <w:tblInd w:w="108" w:type="dxa"/>
        <w:tblLook w:val="04A0" w:firstRow="1" w:lastRow="0" w:firstColumn="1" w:lastColumn="0" w:noHBand="0" w:noVBand="1"/>
      </w:tblPr>
      <w:tblGrid>
        <w:gridCol w:w="9628"/>
      </w:tblGrid>
      <w:tr w:rsidR="008C46ED" w14:paraId="7A8E98EF" w14:textId="77777777" w:rsidTr="005335BA">
        <w:tc>
          <w:tcPr>
            <w:tcW w:w="9781" w:type="dxa"/>
          </w:tcPr>
          <w:p w14:paraId="4382589F" w14:textId="77777777" w:rsidR="008C46ED" w:rsidRDefault="008C46ED" w:rsidP="005335BA">
            <w:pPr>
              <w:rPr>
                <w:lang w:val="en-US"/>
              </w:rPr>
            </w:pPr>
            <w:r w:rsidRPr="00A61F8F">
              <w:rPr>
                <w:lang w:val="en-US"/>
              </w:rPr>
              <w:t>Budget Impact: $</w:t>
            </w:r>
            <w:r>
              <w:rPr>
                <w:lang w:val="en-US"/>
              </w:rPr>
              <w:t>730,000 this year, as projected in the 2020/21 Budget forward estimates.</w:t>
            </w:r>
          </w:p>
        </w:tc>
      </w:tr>
    </w:tbl>
    <w:p w14:paraId="4B8E0C79" w14:textId="77777777" w:rsidR="00A61F8F" w:rsidRDefault="001A695D" w:rsidP="00386BF8">
      <w:pPr>
        <w:rPr>
          <w:lang w:val="en-US"/>
        </w:rPr>
      </w:pPr>
      <w:r>
        <w:rPr>
          <w:lang w:val="en-US"/>
        </w:rPr>
        <w:t>There was agreement last year that funding for tree planting needed a substantial increase, but due to Budget exigencies the pre-existing funding level of $440,000 was maintained.</w:t>
      </w:r>
    </w:p>
    <w:p w14:paraId="23815D58" w14:textId="4820F024" w:rsidR="005B6818" w:rsidRPr="004463BF" w:rsidRDefault="003C5F82" w:rsidP="00386BF8">
      <w:pPr>
        <w:rPr>
          <w:lang w:val="en-US"/>
        </w:rPr>
      </w:pPr>
      <w:r>
        <w:rPr>
          <w:lang w:val="en-US"/>
        </w:rPr>
        <w:t>In our view</w:t>
      </w:r>
      <w:r w:rsidR="005B6818">
        <w:rPr>
          <w:lang w:val="en-US"/>
        </w:rPr>
        <w:t xml:space="preserve"> the Greening Port Phillip review, scheduled for this year, </w:t>
      </w:r>
      <w:r>
        <w:rPr>
          <w:lang w:val="en-US"/>
        </w:rPr>
        <w:t xml:space="preserve">should be required </w:t>
      </w:r>
      <w:r w:rsidR="005B6818">
        <w:rPr>
          <w:lang w:val="en-US"/>
        </w:rPr>
        <w:t xml:space="preserve">to more accurately assess </w:t>
      </w:r>
      <w:r>
        <w:rPr>
          <w:lang w:val="en-US"/>
        </w:rPr>
        <w:t>adequate</w:t>
      </w:r>
      <w:r w:rsidR="005B6818">
        <w:rPr>
          <w:lang w:val="en-US"/>
        </w:rPr>
        <w:t xml:space="preserve"> funding level</w:t>
      </w:r>
      <w:r>
        <w:rPr>
          <w:lang w:val="en-US"/>
        </w:rPr>
        <w:t>s</w:t>
      </w:r>
      <w:r w:rsidR="005B6818">
        <w:rPr>
          <w:lang w:val="en-US"/>
        </w:rPr>
        <w:t xml:space="preserve"> for future years.</w:t>
      </w:r>
    </w:p>
    <w:p w14:paraId="34E6B536" w14:textId="77777777" w:rsidR="00386BF8" w:rsidRPr="007714FD" w:rsidRDefault="00452C98" w:rsidP="00386BF8">
      <w:pPr>
        <w:pStyle w:val="Heading2"/>
        <w:rPr>
          <w:lang w:val="en-US"/>
        </w:rPr>
      </w:pPr>
      <w:r>
        <w:rPr>
          <w:lang w:val="en-US"/>
        </w:rPr>
        <w:t>Strengthen Planning and Building R</w:t>
      </w:r>
      <w:r w:rsidR="001A695D">
        <w:rPr>
          <w:lang w:val="en-US"/>
        </w:rPr>
        <w:t>egulations.</w:t>
      </w:r>
      <w:r>
        <w:rPr>
          <w:lang w:val="en-US"/>
        </w:rPr>
        <w:t xml:space="preserve"> </w:t>
      </w:r>
    </w:p>
    <w:p w14:paraId="11C2B3F5" w14:textId="77777777" w:rsidR="00800F09" w:rsidRDefault="00386BF8" w:rsidP="00386BF8">
      <w:pPr>
        <w:rPr>
          <w:lang w:val="en-US"/>
        </w:rPr>
      </w:pPr>
      <w:r>
        <w:rPr>
          <w:lang w:val="en-US"/>
        </w:rPr>
        <w:t xml:space="preserve">Council </w:t>
      </w:r>
      <w:r w:rsidR="00800F09">
        <w:rPr>
          <w:lang w:val="en-US"/>
        </w:rPr>
        <w:t xml:space="preserve">is currently </w:t>
      </w:r>
      <w:r w:rsidR="00750337">
        <w:rPr>
          <w:lang w:val="en-US"/>
        </w:rPr>
        <w:t>in</w:t>
      </w:r>
      <w:r w:rsidR="001A695D">
        <w:rPr>
          <w:lang w:val="en-US"/>
        </w:rPr>
        <w:t>volved in the CASBE review of current Planning and Building regulations.</w:t>
      </w:r>
      <w:r w:rsidR="00800F09">
        <w:rPr>
          <w:lang w:val="en-US"/>
        </w:rPr>
        <w:t xml:space="preserve"> </w:t>
      </w:r>
    </w:p>
    <w:p w14:paraId="757E8196" w14:textId="6E8DCEE6" w:rsidR="00800F09" w:rsidRDefault="00800F09" w:rsidP="00800F09">
      <w:pPr>
        <w:rPr>
          <w:lang w:val="en-US"/>
        </w:rPr>
      </w:pPr>
      <w:r>
        <w:rPr>
          <w:lang w:val="en-US"/>
        </w:rPr>
        <w:t>PECAN recommends that Council</w:t>
      </w:r>
      <w:r w:rsidR="00E80213">
        <w:rPr>
          <w:lang w:val="en-US"/>
        </w:rPr>
        <w:t xml:space="preserve"> </w:t>
      </w:r>
      <w:r w:rsidR="00526F43">
        <w:rPr>
          <w:lang w:val="en-US"/>
        </w:rPr>
        <w:t xml:space="preserve">continues to </w:t>
      </w:r>
      <w:r w:rsidR="00E80213">
        <w:rPr>
          <w:lang w:val="en-US"/>
        </w:rPr>
        <w:t xml:space="preserve">advocate for </w:t>
      </w:r>
      <w:r w:rsidR="00526F43">
        <w:rPr>
          <w:lang w:val="en-US"/>
        </w:rPr>
        <w:t xml:space="preserve">zero carbon </w:t>
      </w:r>
      <w:r w:rsidR="00E80213">
        <w:rPr>
          <w:lang w:val="en-US"/>
        </w:rPr>
        <w:t xml:space="preserve">planning </w:t>
      </w:r>
      <w:r w:rsidR="00526F43">
        <w:rPr>
          <w:lang w:val="en-US"/>
        </w:rPr>
        <w:t>scheme requirements</w:t>
      </w:r>
      <w:r w:rsidR="00BD3DA5">
        <w:rPr>
          <w:lang w:val="en-US"/>
        </w:rPr>
        <w:t>,</w:t>
      </w:r>
      <w:r w:rsidR="00526F43">
        <w:rPr>
          <w:lang w:val="en-US"/>
        </w:rPr>
        <w:t xml:space="preserve"> including the </w:t>
      </w:r>
      <w:r w:rsidR="00E0755E">
        <w:rPr>
          <w:lang w:val="en-US"/>
        </w:rPr>
        <w:t xml:space="preserve">signing of the CASBE MOU for Councils to </w:t>
      </w:r>
      <w:r w:rsidR="00BD3DA5">
        <w:rPr>
          <w:lang w:val="en-US"/>
        </w:rPr>
        <w:t>support a rapid transition to zero emissions buildings</w:t>
      </w:r>
      <w:r w:rsidR="00CE57E7">
        <w:rPr>
          <w:lang w:val="en-US"/>
        </w:rPr>
        <w:t>,</w:t>
      </w:r>
      <w:r w:rsidR="00BD3DA5">
        <w:rPr>
          <w:lang w:val="en-US"/>
        </w:rPr>
        <w:t xml:space="preserve"> by the State Government’s introduction of an updated Planning and Environment Act, which will</w:t>
      </w:r>
      <w:r>
        <w:rPr>
          <w:lang w:val="en-US"/>
        </w:rPr>
        <w:t>:</w:t>
      </w:r>
    </w:p>
    <w:p w14:paraId="113E518E" w14:textId="3154CA5A" w:rsidR="00800F09" w:rsidRPr="009D7D5E" w:rsidRDefault="009D7D5E" w:rsidP="00800F09">
      <w:pPr>
        <w:pStyle w:val="ListParagraph"/>
        <w:numPr>
          <w:ilvl w:val="0"/>
          <w:numId w:val="8"/>
        </w:numPr>
        <w:rPr>
          <w:b/>
          <w:lang w:val="en-US"/>
        </w:rPr>
      </w:pPr>
      <w:r>
        <w:rPr>
          <w:b/>
          <w:lang w:val="en-US"/>
        </w:rPr>
        <w:t>Require</w:t>
      </w:r>
      <w:r w:rsidR="00AC0920">
        <w:rPr>
          <w:b/>
          <w:lang w:val="en-US"/>
        </w:rPr>
        <w:t xml:space="preserve"> more rigorous</w:t>
      </w:r>
      <w:r>
        <w:rPr>
          <w:b/>
          <w:lang w:val="en-US"/>
        </w:rPr>
        <w:t xml:space="preserve"> </w:t>
      </w:r>
      <w:r w:rsidR="00386BF8" w:rsidRPr="009D7D5E">
        <w:rPr>
          <w:b/>
          <w:lang w:val="en-US"/>
        </w:rPr>
        <w:t>ESD and WSUD measures for planning</w:t>
      </w:r>
      <w:r w:rsidR="00800F09" w:rsidRPr="009D7D5E">
        <w:rPr>
          <w:b/>
          <w:lang w:val="en-US"/>
        </w:rPr>
        <w:t xml:space="preserve"> and building approvals by 2023.</w:t>
      </w:r>
    </w:p>
    <w:p w14:paraId="1ECB6405" w14:textId="1CE3B46A" w:rsidR="00800F09" w:rsidRPr="009D7D5E" w:rsidRDefault="00800F09" w:rsidP="00800F09">
      <w:pPr>
        <w:pStyle w:val="ListParagraph"/>
        <w:numPr>
          <w:ilvl w:val="0"/>
          <w:numId w:val="8"/>
        </w:numPr>
        <w:rPr>
          <w:b/>
          <w:lang w:val="en-US"/>
        </w:rPr>
      </w:pPr>
      <w:r w:rsidRPr="009D7D5E">
        <w:rPr>
          <w:b/>
          <w:lang w:val="en-US"/>
        </w:rPr>
        <w:t>I</w:t>
      </w:r>
      <w:r w:rsidR="00386BF8" w:rsidRPr="009D7D5E">
        <w:rPr>
          <w:b/>
          <w:lang w:val="en-US"/>
        </w:rPr>
        <w:t xml:space="preserve">ncrease open space </w:t>
      </w:r>
      <w:r w:rsidRPr="009D7D5E">
        <w:rPr>
          <w:b/>
          <w:lang w:val="en-US"/>
        </w:rPr>
        <w:t>and tree plan</w:t>
      </w:r>
      <w:r w:rsidR="00BD3DA5">
        <w:rPr>
          <w:b/>
          <w:lang w:val="en-US"/>
        </w:rPr>
        <w:t>t</w:t>
      </w:r>
      <w:r w:rsidRPr="009D7D5E">
        <w:rPr>
          <w:b/>
          <w:lang w:val="en-US"/>
        </w:rPr>
        <w:t>ing requirements in new developments</w:t>
      </w:r>
      <w:r w:rsidR="009D7D5E" w:rsidRPr="009D7D5E">
        <w:rPr>
          <w:b/>
          <w:lang w:val="en-US"/>
        </w:rPr>
        <w:t>.</w:t>
      </w:r>
    </w:p>
    <w:p w14:paraId="7BC8C677" w14:textId="77777777" w:rsidR="00386BF8" w:rsidRDefault="00800F09" w:rsidP="00800F09">
      <w:pPr>
        <w:pStyle w:val="ListParagraph"/>
        <w:numPr>
          <w:ilvl w:val="0"/>
          <w:numId w:val="8"/>
        </w:numPr>
        <w:rPr>
          <w:b/>
          <w:lang w:val="en-US"/>
        </w:rPr>
      </w:pPr>
      <w:r w:rsidRPr="009D7D5E">
        <w:rPr>
          <w:b/>
          <w:lang w:val="en-US"/>
        </w:rPr>
        <w:t xml:space="preserve">Increase tree canopy cover </w:t>
      </w:r>
      <w:r w:rsidR="009D7D5E" w:rsidRPr="009D7D5E">
        <w:rPr>
          <w:b/>
          <w:lang w:val="en-US"/>
        </w:rPr>
        <w:t>protection in private properties.</w:t>
      </w:r>
    </w:p>
    <w:p w14:paraId="6072BB57" w14:textId="3666AAB6" w:rsidR="00452C98" w:rsidRPr="009D7D5E" w:rsidRDefault="00D02420" w:rsidP="00800F09">
      <w:pPr>
        <w:pStyle w:val="ListParagraph"/>
        <w:numPr>
          <w:ilvl w:val="0"/>
          <w:numId w:val="8"/>
        </w:numPr>
        <w:rPr>
          <w:b/>
          <w:lang w:val="en-US"/>
        </w:rPr>
      </w:pPr>
      <w:r>
        <w:rPr>
          <w:b/>
          <w:lang w:val="en-US"/>
        </w:rPr>
        <w:lastRenderedPageBreak/>
        <w:t xml:space="preserve">Require </w:t>
      </w:r>
      <w:r w:rsidR="00AC0920">
        <w:rPr>
          <w:b/>
          <w:lang w:val="en-US"/>
        </w:rPr>
        <w:t xml:space="preserve">only </w:t>
      </w:r>
      <w:r>
        <w:rPr>
          <w:b/>
          <w:lang w:val="en-US"/>
        </w:rPr>
        <w:t xml:space="preserve">electric </w:t>
      </w:r>
      <w:r w:rsidR="00AC0920">
        <w:rPr>
          <w:b/>
          <w:lang w:val="en-US"/>
        </w:rPr>
        <w:t xml:space="preserve">hot </w:t>
      </w:r>
      <w:r>
        <w:rPr>
          <w:b/>
          <w:lang w:val="en-US"/>
        </w:rPr>
        <w:t xml:space="preserve">water and </w:t>
      </w:r>
      <w:r w:rsidR="00AC0920">
        <w:rPr>
          <w:b/>
          <w:lang w:val="en-US"/>
        </w:rPr>
        <w:t xml:space="preserve">space </w:t>
      </w:r>
      <w:r>
        <w:rPr>
          <w:b/>
          <w:lang w:val="en-US"/>
        </w:rPr>
        <w:t xml:space="preserve">heating in </w:t>
      </w:r>
      <w:r w:rsidR="00452C98">
        <w:rPr>
          <w:b/>
          <w:lang w:val="en-US"/>
        </w:rPr>
        <w:t xml:space="preserve">new developments </w:t>
      </w:r>
      <w:r>
        <w:rPr>
          <w:b/>
          <w:lang w:val="en-US"/>
        </w:rPr>
        <w:t xml:space="preserve">and planning permits </w:t>
      </w:r>
      <w:r w:rsidR="00452C98">
        <w:rPr>
          <w:b/>
          <w:lang w:val="en-US"/>
        </w:rPr>
        <w:t>by 202</w:t>
      </w:r>
      <w:r w:rsidR="00E80213">
        <w:rPr>
          <w:b/>
          <w:lang w:val="en-US"/>
        </w:rPr>
        <w:t>4</w:t>
      </w:r>
      <w:r w:rsidR="00452C98">
        <w:rPr>
          <w:b/>
          <w:lang w:val="en-US"/>
        </w:rPr>
        <w:t>.</w:t>
      </w:r>
    </w:p>
    <w:tbl>
      <w:tblPr>
        <w:tblStyle w:val="TableGrid"/>
        <w:tblW w:w="0" w:type="auto"/>
        <w:tblInd w:w="108" w:type="dxa"/>
        <w:tblLook w:val="04A0" w:firstRow="1" w:lastRow="0" w:firstColumn="1" w:lastColumn="0" w:noHBand="0" w:noVBand="1"/>
      </w:tblPr>
      <w:tblGrid>
        <w:gridCol w:w="9628"/>
      </w:tblGrid>
      <w:tr w:rsidR="008C46ED" w14:paraId="3F5825B5" w14:textId="77777777" w:rsidTr="005335BA">
        <w:tc>
          <w:tcPr>
            <w:tcW w:w="9781" w:type="dxa"/>
          </w:tcPr>
          <w:p w14:paraId="2C89D90A" w14:textId="77777777" w:rsidR="008C46ED" w:rsidRDefault="008C46ED" w:rsidP="005335BA">
            <w:pPr>
              <w:rPr>
                <w:lang w:val="en-US"/>
              </w:rPr>
            </w:pPr>
            <w:r w:rsidRPr="008C46ED">
              <w:rPr>
                <w:lang w:val="en-US"/>
              </w:rPr>
              <w:t>Budget Impact: Work to be undertaken by existing council staff.</w:t>
            </w:r>
          </w:p>
        </w:tc>
      </w:tr>
    </w:tbl>
    <w:p w14:paraId="33AB58C3" w14:textId="77777777" w:rsidR="00386BF8" w:rsidRDefault="009D7D5E" w:rsidP="000E025C">
      <w:pPr>
        <w:pStyle w:val="Heading2"/>
        <w:tabs>
          <w:tab w:val="left" w:pos="6015"/>
        </w:tabs>
        <w:rPr>
          <w:lang w:val="en-US"/>
        </w:rPr>
      </w:pPr>
      <w:r>
        <w:rPr>
          <w:lang w:val="en-US"/>
        </w:rPr>
        <w:t xml:space="preserve">Improve Access, Amenity, and </w:t>
      </w:r>
      <w:r w:rsidR="00B859FE">
        <w:rPr>
          <w:lang w:val="en-US"/>
        </w:rPr>
        <w:t>W</w:t>
      </w:r>
      <w:r>
        <w:rPr>
          <w:lang w:val="en-US"/>
        </w:rPr>
        <w:t>alkability Across St Kilda East, Balaclava, and Ripponlea</w:t>
      </w:r>
    </w:p>
    <w:p w14:paraId="4F78F9AB" w14:textId="77777777" w:rsidR="000E025C" w:rsidRPr="000E025C" w:rsidRDefault="000E025C" w:rsidP="000E025C">
      <w:pPr>
        <w:rPr>
          <w:lang w:val="en-US"/>
        </w:rPr>
      </w:pPr>
      <w:r w:rsidRPr="000E025C">
        <w:rPr>
          <w:lang w:val="en-US"/>
        </w:rPr>
        <w:t xml:space="preserve">PECAN has developed a proposal for the Green Line, a linear park which follows the route of the railway corridor from Alma Park to the Elsternwick Park Nature Reserve. The Green Line will enhance walking and cycling accessibility, increase open space and tree canopy cover, and </w:t>
      </w:r>
      <w:r w:rsidR="00E80213">
        <w:rPr>
          <w:lang w:val="en-US"/>
        </w:rPr>
        <w:t>l</w:t>
      </w:r>
      <w:r w:rsidR="00A61F8F">
        <w:rPr>
          <w:lang w:val="en-US"/>
        </w:rPr>
        <w:t>ink habitat for biodiversity.</w:t>
      </w:r>
    </w:p>
    <w:p w14:paraId="6F0F043D" w14:textId="77777777" w:rsidR="009D7D5E" w:rsidRDefault="009D7D5E" w:rsidP="009D7D5E">
      <w:pPr>
        <w:rPr>
          <w:lang w:val="en-US"/>
        </w:rPr>
      </w:pPr>
      <w:r>
        <w:rPr>
          <w:lang w:val="en-US"/>
        </w:rPr>
        <w:t>PECAN recommends that Council:</w:t>
      </w:r>
    </w:p>
    <w:p w14:paraId="2E228050" w14:textId="77777777" w:rsidR="009D7D5E" w:rsidRPr="009D7D5E" w:rsidRDefault="009D7D5E" w:rsidP="009D7D5E">
      <w:pPr>
        <w:pStyle w:val="ListParagraph"/>
        <w:numPr>
          <w:ilvl w:val="0"/>
          <w:numId w:val="9"/>
        </w:numPr>
        <w:rPr>
          <w:b/>
          <w:lang w:val="en-US"/>
        </w:rPr>
      </w:pPr>
      <w:r w:rsidRPr="009D7D5E">
        <w:rPr>
          <w:b/>
          <w:lang w:val="en-US"/>
        </w:rPr>
        <w:t>Implement</w:t>
      </w:r>
      <w:r w:rsidR="00386BF8" w:rsidRPr="009D7D5E">
        <w:rPr>
          <w:b/>
          <w:lang w:val="en-US"/>
        </w:rPr>
        <w:t xml:space="preserve"> </w:t>
      </w:r>
      <w:r w:rsidRPr="009D7D5E">
        <w:rPr>
          <w:b/>
          <w:lang w:val="en-US"/>
        </w:rPr>
        <w:t>the Green Line over three years.</w:t>
      </w:r>
    </w:p>
    <w:p w14:paraId="7CA1431E" w14:textId="77777777" w:rsidR="00386BF8" w:rsidRPr="009D7D5E" w:rsidRDefault="009D7D5E" w:rsidP="009D7D5E">
      <w:pPr>
        <w:pStyle w:val="ListParagraph"/>
        <w:numPr>
          <w:ilvl w:val="0"/>
          <w:numId w:val="9"/>
        </w:numPr>
        <w:rPr>
          <w:b/>
          <w:lang w:val="en-US"/>
        </w:rPr>
      </w:pPr>
      <w:r w:rsidRPr="009D7D5E">
        <w:rPr>
          <w:b/>
          <w:lang w:val="en-US"/>
        </w:rPr>
        <w:t xml:space="preserve">Commence work on the </w:t>
      </w:r>
      <w:r w:rsidR="00386BF8" w:rsidRPr="009D7D5E">
        <w:rPr>
          <w:b/>
          <w:lang w:val="en-US"/>
        </w:rPr>
        <w:t xml:space="preserve">first stage </w:t>
      </w:r>
      <w:r w:rsidR="00452C98">
        <w:rPr>
          <w:b/>
          <w:lang w:val="en-US"/>
        </w:rPr>
        <w:t xml:space="preserve">of the Green Line </w:t>
      </w:r>
      <w:r w:rsidRPr="009D7D5E">
        <w:rPr>
          <w:b/>
          <w:lang w:val="en-US"/>
        </w:rPr>
        <w:t>in 2021-2022</w:t>
      </w:r>
      <w:r w:rsidR="00A61F8F" w:rsidRPr="009D7D5E">
        <w:rPr>
          <w:b/>
          <w:lang w:val="en-US"/>
        </w:rPr>
        <w:t>.</w:t>
      </w:r>
    </w:p>
    <w:tbl>
      <w:tblPr>
        <w:tblStyle w:val="TableGrid"/>
        <w:tblW w:w="0" w:type="auto"/>
        <w:tblInd w:w="108" w:type="dxa"/>
        <w:tblLook w:val="04A0" w:firstRow="1" w:lastRow="0" w:firstColumn="1" w:lastColumn="0" w:noHBand="0" w:noVBand="1"/>
      </w:tblPr>
      <w:tblGrid>
        <w:gridCol w:w="9628"/>
      </w:tblGrid>
      <w:tr w:rsidR="008C46ED" w14:paraId="6E662042" w14:textId="77777777" w:rsidTr="005335BA">
        <w:tc>
          <w:tcPr>
            <w:tcW w:w="9781" w:type="dxa"/>
          </w:tcPr>
          <w:p w14:paraId="5198CFBB" w14:textId="77777777" w:rsidR="008C46ED" w:rsidRDefault="008C46ED" w:rsidP="005335BA">
            <w:pPr>
              <w:rPr>
                <w:lang w:val="en-US"/>
              </w:rPr>
            </w:pPr>
            <w:r w:rsidRPr="00A61F8F">
              <w:rPr>
                <w:lang w:val="en-US"/>
              </w:rPr>
              <w:t xml:space="preserve">Budget Impact: </w:t>
            </w:r>
            <w:r>
              <w:rPr>
                <w:lang w:val="en-US"/>
              </w:rPr>
              <w:t>Initial funding to come from existing green space and transport budgets.</w:t>
            </w:r>
          </w:p>
        </w:tc>
      </w:tr>
    </w:tbl>
    <w:p w14:paraId="5EF07052" w14:textId="77777777" w:rsidR="00386BF8" w:rsidRPr="003F2962" w:rsidRDefault="00785673" w:rsidP="00386BF8">
      <w:pPr>
        <w:pStyle w:val="Heading2"/>
        <w:rPr>
          <w:lang w:val="en-US"/>
        </w:rPr>
      </w:pPr>
      <w:r>
        <w:rPr>
          <w:lang w:val="en-US"/>
        </w:rPr>
        <w:t xml:space="preserve">Support </w:t>
      </w:r>
      <w:r w:rsidR="009D7D5E">
        <w:rPr>
          <w:lang w:val="en-US"/>
        </w:rPr>
        <w:t xml:space="preserve">Zero-Impact </w:t>
      </w:r>
      <w:r>
        <w:rPr>
          <w:lang w:val="en-US"/>
        </w:rPr>
        <w:t>Transport Modes and Electrify Council Vehicles</w:t>
      </w:r>
    </w:p>
    <w:p w14:paraId="4911ECCE" w14:textId="77777777" w:rsidR="00386BF8" w:rsidRDefault="009D7D5E" w:rsidP="00386BF8">
      <w:pPr>
        <w:rPr>
          <w:lang w:val="en-US"/>
        </w:rPr>
      </w:pPr>
      <w:r>
        <w:rPr>
          <w:lang w:val="en-US"/>
        </w:rPr>
        <w:t>The shift to zero</w:t>
      </w:r>
      <w:r w:rsidR="00386BF8">
        <w:rPr>
          <w:lang w:val="en-US"/>
        </w:rPr>
        <w:t xml:space="preserve">-impact transport modes </w:t>
      </w:r>
      <w:r>
        <w:rPr>
          <w:lang w:val="en-US"/>
        </w:rPr>
        <w:t xml:space="preserve">is a key part of the transition to a sustainable city.  This includes </w:t>
      </w:r>
      <w:r w:rsidR="00386BF8">
        <w:rPr>
          <w:lang w:val="en-US"/>
        </w:rPr>
        <w:t>separated bike lanes, widening footpaths and encouraging pedestrian mobility, public transport, and ensuring interconnected transport linkages.</w:t>
      </w:r>
    </w:p>
    <w:p w14:paraId="4FB66DB5" w14:textId="77777777" w:rsidR="009D7D5E" w:rsidRDefault="009D7D5E" w:rsidP="009D7D5E">
      <w:pPr>
        <w:rPr>
          <w:lang w:val="en-US"/>
        </w:rPr>
      </w:pPr>
      <w:r>
        <w:rPr>
          <w:lang w:val="en-US"/>
        </w:rPr>
        <w:t>PECAN recommends that Council:</w:t>
      </w:r>
    </w:p>
    <w:p w14:paraId="249B8E8C" w14:textId="77777777" w:rsidR="00454BED" w:rsidRDefault="008D328C" w:rsidP="00386BF8">
      <w:pPr>
        <w:pStyle w:val="ListParagraph"/>
        <w:numPr>
          <w:ilvl w:val="0"/>
          <w:numId w:val="10"/>
        </w:numPr>
        <w:rPr>
          <w:b/>
          <w:lang w:val="en-US"/>
        </w:rPr>
      </w:pPr>
      <w:r>
        <w:rPr>
          <w:b/>
          <w:lang w:val="en-US"/>
        </w:rPr>
        <w:t>Support zero-impact transport thr</w:t>
      </w:r>
      <w:r w:rsidR="00AD6699">
        <w:rPr>
          <w:b/>
          <w:lang w:val="en-US"/>
        </w:rPr>
        <w:t xml:space="preserve">ough bike lanes, walking paths </w:t>
      </w:r>
      <w:r>
        <w:rPr>
          <w:b/>
          <w:lang w:val="en-US"/>
        </w:rPr>
        <w:t xml:space="preserve">and </w:t>
      </w:r>
      <w:r w:rsidR="00AD6699">
        <w:rPr>
          <w:b/>
          <w:lang w:val="en-US"/>
        </w:rPr>
        <w:t>public transport.</w:t>
      </w:r>
    </w:p>
    <w:p w14:paraId="7EB869DF" w14:textId="77777777" w:rsidR="009D7D5E" w:rsidRPr="009D7D5E" w:rsidRDefault="009D7D5E" w:rsidP="00386BF8">
      <w:pPr>
        <w:pStyle w:val="ListParagraph"/>
        <w:numPr>
          <w:ilvl w:val="0"/>
          <w:numId w:val="10"/>
        </w:numPr>
        <w:rPr>
          <w:b/>
          <w:lang w:val="en-US"/>
        </w:rPr>
      </w:pPr>
      <w:r w:rsidRPr="009D7D5E">
        <w:rPr>
          <w:b/>
          <w:lang w:val="en-US"/>
        </w:rPr>
        <w:t xml:space="preserve">Require all </w:t>
      </w:r>
      <w:r w:rsidR="00386BF8" w:rsidRPr="009D7D5E">
        <w:rPr>
          <w:b/>
          <w:lang w:val="en-US"/>
        </w:rPr>
        <w:t>new Council owned, leased or contracted vehic</w:t>
      </w:r>
      <w:r w:rsidRPr="009D7D5E">
        <w:rPr>
          <w:b/>
          <w:lang w:val="en-US"/>
        </w:rPr>
        <w:t xml:space="preserve">les </w:t>
      </w:r>
      <w:r w:rsidR="001A695D">
        <w:rPr>
          <w:b/>
          <w:lang w:val="en-US"/>
        </w:rPr>
        <w:t>to be</w:t>
      </w:r>
      <w:r w:rsidRPr="009D7D5E">
        <w:rPr>
          <w:b/>
          <w:lang w:val="en-US"/>
        </w:rPr>
        <w:t xml:space="preserve"> 100% electric by 2022.</w:t>
      </w:r>
    </w:p>
    <w:p w14:paraId="03C28820" w14:textId="3F56667B" w:rsidR="00386BF8" w:rsidRPr="009D7D5E" w:rsidRDefault="00E80213" w:rsidP="00386BF8">
      <w:pPr>
        <w:pStyle w:val="ListParagraph"/>
        <w:numPr>
          <w:ilvl w:val="0"/>
          <w:numId w:val="10"/>
        </w:numPr>
        <w:rPr>
          <w:b/>
          <w:lang w:val="en-US"/>
        </w:rPr>
      </w:pPr>
      <w:r>
        <w:rPr>
          <w:b/>
          <w:lang w:val="en-US"/>
        </w:rPr>
        <w:t xml:space="preserve">Require all </w:t>
      </w:r>
      <w:r w:rsidR="00386BF8" w:rsidRPr="009D7D5E">
        <w:rPr>
          <w:b/>
          <w:lang w:val="en-US"/>
        </w:rPr>
        <w:t>Council owned, leased, or contracted</w:t>
      </w:r>
      <w:r w:rsidR="00A61F8F" w:rsidRPr="009D7D5E">
        <w:rPr>
          <w:b/>
          <w:lang w:val="en-US"/>
        </w:rPr>
        <w:t xml:space="preserve"> vehicles </w:t>
      </w:r>
      <w:r w:rsidR="007119B4">
        <w:rPr>
          <w:b/>
          <w:lang w:val="en-US"/>
        </w:rPr>
        <w:t>to be</w:t>
      </w:r>
      <w:r w:rsidR="009D7D5E" w:rsidRPr="009D7D5E">
        <w:rPr>
          <w:b/>
          <w:lang w:val="en-US"/>
        </w:rPr>
        <w:t xml:space="preserve"> </w:t>
      </w:r>
      <w:r w:rsidR="00A61F8F" w:rsidRPr="009D7D5E">
        <w:rPr>
          <w:b/>
          <w:lang w:val="en-US"/>
        </w:rPr>
        <w:t>100% electric by 2024</w:t>
      </w:r>
      <w:r w:rsidR="005A382B">
        <w:rPr>
          <w:b/>
          <w:lang w:val="en-US"/>
        </w:rPr>
        <w:t xml:space="preserve"> (</w:t>
      </w:r>
      <w:r w:rsidR="00CE57E7">
        <w:rPr>
          <w:b/>
          <w:lang w:val="en-US"/>
        </w:rPr>
        <w:t>assuming availability across the range</w:t>
      </w:r>
      <w:r w:rsidR="005A382B">
        <w:rPr>
          <w:b/>
          <w:lang w:val="en-US"/>
        </w:rPr>
        <w:t>)</w:t>
      </w:r>
      <w:r w:rsidR="00CE57E7">
        <w:rPr>
          <w:b/>
          <w:lang w:val="en-US"/>
        </w:rPr>
        <w:t xml:space="preserve">    </w:t>
      </w:r>
    </w:p>
    <w:tbl>
      <w:tblPr>
        <w:tblStyle w:val="TableGrid"/>
        <w:tblW w:w="0" w:type="auto"/>
        <w:tblInd w:w="108" w:type="dxa"/>
        <w:tblLook w:val="04A0" w:firstRow="1" w:lastRow="0" w:firstColumn="1" w:lastColumn="0" w:noHBand="0" w:noVBand="1"/>
      </w:tblPr>
      <w:tblGrid>
        <w:gridCol w:w="9628"/>
      </w:tblGrid>
      <w:tr w:rsidR="008C46ED" w14:paraId="146796BD" w14:textId="77777777" w:rsidTr="005335BA">
        <w:tc>
          <w:tcPr>
            <w:tcW w:w="9781" w:type="dxa"/>
          </w:tcPr>
          <w:p w14:paraId="58ECEDB1" w14:textId="33974101" w:rsidR="008C46ED" w:rsidRDefault="00ED59C3" w:rsidP="005335BA">
            <w:pPr>
              <w:rPr>
                <w:lang w:val="en-US"/>
              </w:rPr>
            </w:pPr>
            <w:r>
              <w:rPr>
                <w:lang w:val="en-US"/>
              </w:rPr>
              <w:t xml:space="preserve">Budget Impact: Funded from existing fleet capital and maintenance budgets; this will need review in </w:t>
            </w:r>
            <w:r w:rsidR="00CE57E7">
              <w:rPr>
                <w:lang w:val="en-US"/>
              </w:rPr>
              <w:t>later</w:t>
            </w:r>
            <w:r>
              <w:rPr>
                <w:lang w:val="en-US"/>
              </w:rPr>
              <w:t xml:space="preserve"> years.</w:t>
            </w:r>
          </w:p>
        </w:tc>
      </w:tr>
    </w:tbl>
    <w:p w14:paraId="650E98AA" w14:textId="77777777" w:rsidR="00386BF8" w:rsidRPr="007714FD" w:rsidRDefault="00E64168" w:rsidP="00386BF8">
      <w:pPr>
        <w:pStyle w:val="Heading2"/>
        <w:rPr>
          <w:lang w:val="en-US"/>
        </w:rPr>
      </w:pPr>
      <w:r>
        <w:rPr>
          <w:lang w:val="en-US"/>
        </w:rPr>
        <w:t>Procurement and Investment</w:t>
      </w:r>
    </w:p>
    <w:p w14:paraId="7C03A0F3" w14:textId="77777777" w:rsidR="00E64168" w:rsidRDefault="00E64168" w:rsidP="00386BF8">
      <w:pPr>
        <w:rPr>
          <w:lang w:val="en-US"/>
        </w:rPr>
      </w:pPr>
      <w:r>
        <w:rPr>
          <w:lang w:val="en-US"/>
        </w:rPr>
        <w:t>While Council is working towards sustainability, council procurements and investments may be working against council’s goals and community expectations.</w:t>
      </w:r>
    </w:p>
    <w:p w14:paraId="32427966" w14:textId="77777777" w:rsidR="00E64168" w:rsidRDefault="00E64168" w:rsidP="00386BF8">
      <w:pPr>
        <w:rPr>
          <w:lang w:val="en-US"/>
        </w:rPr>
      </w:pPr>
      <w:r>
        <w:rPr>
          <w:lang w:val="en-US"/>
        </w:rPr>
        <w:t>PECAN recommends that Council:</w:t>
      </w:r>
    </w:p>
    <w:p w14:paraId="3B37FFEB" w14:textId="2AA3EA85" w:rsidR="00386BF8" w:rsidRDefault="00E64168" w:rsidP="00E64168">
      <w:pPr>
        <w:pStyle w:val="ListParagraph"/>
        <w:numPr>
          <w:ilvl w:val="0"/>
          <w:numId w:val="11"/>
        </w:numPr>
        <w:rPr>
          <w:b/>
          <w:lang w:val="en-US"/>
        </w:rPr>
      </w:pPr>
      <w:r w:rsidRPr="00E64168">
        <w:rPr>
          <w:b/>
          <w:lang w:val="en-US"/>
        </w:rPr>
        <w:t>Require</w:t>
      </w:r>
      <w:r w:rsidR="00CE57E7">
        <w:rPr>
          <w:b/>
          <w:lang w:val="en-US"/>
        </w:rPr>
        <w:t>s</w:t>
      </w:r>
      <w:r w:rsidRPr="00E64168">
        <w:rPr>
          <w:b/>
          <w:lang w:val="en-US"/>
        </w:rPr>
        <w:t xml:space="preserve"> </w:t>
      </w:r>
      <w:r w:rsidR="00386BF8" w:rsidRPr="00E64168">
        <w:rPr>
          <w:b/>
          <w:lang w:val="en-US"/>
        </w:rPr>
        <w:t>Green Accreditation</w:t>
      </w:r>
      <w:r w:rsidR="00CE57E7">
        <w:rPr>
          <w:b/>
          <w:lang w:val="en-US"/>
        </w:rPr>
        <w:t xml:space="preserve"> for</w:t>
      </w:r>
      <w:r w:rsidR="00386BF8" w:rsidRPr="00E64168">
        <w:rPr>
          <w:b/>
          <w:lang w:val="en-US"/>
        </w:rPr>
        <w:t xml:space="preserve"> service providers, prioritizing sustainability (recycling, locally sourced, dives</w:t>
      </w:r>
      <w:r w:rsidR="00785673" w:rsidRPr="00E64168">
        <w:rPr>
          <w:b/>
          <w:lang w:val="en-US"/>
        </w:rPr>
        <w:t xml:space="preserve">ted, Scope 1, 2 and 3 emissions) by </w:t>
      </w:r>
      <w:r w:rsidR="00386BF8" w:rsidRPr="00E64168">
        <w:rPr>
          <w:b/>
          <w:lang w:val="en-US"/>
        </w:rPr>
        <w:t>2021.</w:t>
      </w:r>
    </w:p>
    <w:p w14:paraId="6D88FC01" w14:textId="44689CB5" w:rsidR="00AC0920" w:rsidRDefault="00AC0920" w:rsidP="00E64168">
      <w:pPr>
        <w:pStyle w:val="ListParagraph"/>
        <w:numPr>
          <w:ilvl w:val="0"/>
          <w:numId w:val="11"/>
        </w:numPr>
        <w:rPr>
          <w:b/>
          <w:lang w:val="en-US"/>
        </w:rPr>
      </w:pPr>
      <w:r>
        <w:rPr>
          <w:b/>
          <w:lang w:val="en-US"/>
        </w:rPr>
        <w:t>Require</w:t>
      </w:r>
      <w:r w:rsidR="006D1EAF">
        <w:rPr>
          <w:b/>
          <w:lang w:val="en-US"/>
        </w:rPr>
        <w:t>s</w:t>
      </w:r>
      <w:r>
        <w:rPr>
          <w:b/>
          <w:lang w:val="en-US"/>
        </w:rPr>
        <w:t xml:space="preserve"> application of Green/Blue integration principles across all relevant Council sectors. </w:t>
      </w:r>
    </w:p>
    <w:p w14:paraId="6E61A73F" w14:textId="7C50AA03" w:rsidR="00E64168" w:rsidRPr="00E64168" w:rsidRDefault="00E64168" w:rsidP="00E64168">
      <w:pPr>
        <w:pStyle w:val="ListParagraph"/>
        <w:numPr>
          <w:ilvl w:val="0"/>
          <w:numId w:val="11"/>
        </w:numPr>
        <w:rPr>
          <w:b/>
          <w:lang w:val="en-US"/>
        </w:rPr>
      </w:pPr>
      <w:r w:rsidRPr="00E64168">
        <w:rPr>
          <w:b/>
          <w:lang w:val="en-US"/>
        </w:rPr>
        <w:t>Update</w:t>
      </w:r>
      <w:r w:rsidR="006D1EAF">
        <w:rPr>
          <w:b/>
          <w:lang w:val="en-US"/>
        </w:rPr>
        <w:t>s</w:t>
      </w:r>
      <w:r w:rsidRPr="00E64168">
        <w:rPr>
          <w:b/>
          <w:lang w:val="en-US"/>
        </w:rPr>
        <w:t xml:space="preserve"> Council Investment Policy </w:t>
      </w:r>
      <w:r w:rsidR="00AC0920">
        <w:rPr>
          <w:b/>
          <w:lang w:val="en-US"/>
        </w:rPr>
        <w:t xml:space="preserve">to </w:t>
      </w:r>
      <w:r w:rsidRPr="00E64168">
        <w:rPr>
          <w:b/>
          <w:lang w:val="en-US"/>
        </w:rPr>
        <w:t>require 100% ethical investment by excluding fossil fuels, tobacco, arms, and gambling by 2022.</w:t>
      </w:r>
    </w:p>
    <w:tbl>
      <w:tblPr>
        <w:tblStyle w:val="TableGrid"/>
        <w:tblW w:w="0" w:type="auto"/>
        <w:tblInd w:w="108" w:type="dxa"/>
        <w:tblLook w:val="04A0" w:firstRow="1" w:lastRow="0" w:firstColumn="1" w:lastColumn="0" w:noHBand="0" w:noVBand="1"/>
      </w:tblPr>
      <w:tblGrid>
        <w:gridCol w:w="9628"/>
      </w:tblGrid>
      <w:tr w:rsidR="008C46ED" w14:paraId="1F4B5A44" w14:textId="77777777" w:rsidTr="005335BA">
        <w:tc>
          <w:tcPr>
            <w:tcW w:w="9781" w:type="dxa"/>
          </w:tcPr>
          <w:p w14:paraId="335A03AA" w14:textId="77777777" w:rsidR="008C46ED" w:rsidRDefault="00ED59C3" w:rsidP="005335BA">
            <w:pPr>
              <w:rPr>
                <w:lang w:val="en-US"/>
              </w:rPr>
            </w:pPr>
            <w:r w:rsidRPr="00A61F8F">
              <w:rPr>
                <w:lang w:val="en-US"/>
              </w:rPr>
              <w:t xml:space="preserve">Budget Impact: </w:t>
            </w:r>
            <w:r w:rsidRPr="008C46ED">
              <w:rPr>
                <w:lang w:val="en-US"/>
              </w:rPr>
              <w:t>Work to be undertaken by existing council staff.</w:t>
            </w:r>
          </w:p>
        </w:tc>
      </w:tr>
    </w:tbl>
    <w:p w14:paraId="28D29D73" w14:textId="77777777" w:rsidR="00AD3CAF" w:rsidRDefault="00AD3CAF" w:rsidP="00ED59C3">
      <w:pPr>
        <w:rPr>
          <w:lang w:val="en-US"/>
        </w:rPr>
      </w:pPr>
    </w:p>
    <w:p w14:paraId="32EF07D7" w14:textId="77777777" w:rsidR="005835BE" w:rsidRDefault="005835BE" w:rsidP="005835BE">
      <w:pPr>
        <w:pStyle w:val="Heading1"/>
        <w:rPr>
          <w:lang w:val="en-US"/>
        </w:rPr>
      </w:pPr>
      <w:r>
        <w:rPr>
          <w:lang w:val="en-US"/>
        </w:rPr>
        <w:t xml:space="preserve">Budget </w:t>
      </w:r>
      <w:r w:rsidR="00452C98">
        <w:rPr>
          <w:lang w:val="en-US"/>
        </w:rPr>
        <w:t xml:space="preserve">and Council Plan </w:t>
      </w:r>
      <w:r>
        <w:rPr>
          <w:lang w:val="en-US"/>
        </w:rPr>
        <w:t>Submission Background Material</w:t>
      </w:r>
    </w:p>
    <w:p w14:paraId="170C8C63" w14:textId="77777777" w:rsidR="005835BE" w:rsidRPr="005835BE" w:rsidRDefault="005835BE" w:rsidP="005835BE">
      <w:pPr>
        <w:rPr>
          <w:lang w:val="en-US"/>
        </w:rPr>
      </w:pPr>
      <w:r>
        <w:rPr>
          <w:lang w:val="en-US"/>
        </w:rPr>
        <w:t>The follow documents support these key recommendations:</w:t>
      </w:r>
    </w:p>
    <w:p w14:paraId="57727E2A" w14:textId="77777777" w:rsidR="005835BE" w:rsidRPr="00386BF8" w:rsidRDefault="005835BE" w:rsidP="005835BE">
      <w:pPr>
        <w:pStyle w:val="ListParagraph"/>
        <w:numPr>
          <w:ilvl w:val="0"/>
          <w:numId w:val="2"/>
        </w:numPr>
        <w:rPr>
          <w:lang w:val="en-US"/>
        </w:rPr>
      </w:pPr>
      <w:r>
        <w:rPr>
          <w:lang w:val="en-US"/>
        </w:rPr>
        <w:t>PECAN 2020-2021</w:t>
      </w:r>
      <w:r w:rsidRPr="00386BF8">
        <w:rPr>
          <w:lang w:val="en-US"/>
        </w:rPr>
        <w:t xml:space="preserve"> Budget Submission</w:t>
      </w:r>
    </w:p>
    <w:p w14:paraId="5E5F070B" w14:textId="77777777" w:rsidR="005835BE" w:rsidRDefault="005835BE" w:rsidP="005835BE">
      <w:pPr>
        <w:pStyle w:val="ListParagraph"/>
        <w:numPr>
          <w:ilvl w:val="0"/>
          <w:numId w:val="2"/>
        </w:numPr>
        <w:rPr>
          <w:lang w:val="en-US"/>
        </w:rPr>
      </w:pPr>
      <w:r w:rsidRPr="00386BF8">
        <w:rPr>
          <w:lang w:val="en-US"/>
        </w:rPr>
        <w:t>PECAN Climate Emergency Action Plan</w:t>
      </w:r>
    </w:p>
    <w:p w14:paraId="7E9E1F83" w14:textId="77777777" w:rsidR="005835BE" w:rsidRPr="00386BF8" w:rsidRDefault="005835BE" w:rsidP="005835BE">
      <w:pPr>
        <w:pStyle w:val="ListParagraph"/>
        <w:numPr>
          <w:ilvl w:val="0"/>
          <w:numId w:val="2"/>
        </w:numPr>
        <w:rPr>
          <w:lang w:val="en-US"/>
        </w:rPr>
      </w:pPr>
      <w:r>
        <w:rPr>
          <w:lang w:val="en-US"/>
        </w:rPr>
        <w:t>PECAN Green Line proposal</w:t>
      </w:r>
    </w:p>
    <w:p w14:paraId="132BE1B9" w14:textId="77777777" w:rsidR="005835BE" w:rsidRPr="00386BF8" w:rsidRDefault="005835BE" w:rsidP="005835BE">
      <w:pPr>
        <w:pStyle w:val="ListParagraph"/>
        <w:numPr>
          <w:ilvl w:val="0"/>
          <w:numId w:val="2"/>
        </w:numPr>
        <w:rPr>
          <w:lang w:val="en-US"/>
        </w:rPr>
      </w:pPr>
      <w:r>
        <w:rPr>
          <w:lang w:val="en-US"/>
        </w:rPr>
        <w:t>S</w:t>
      </w:r>
      <w:r w:rsidRPr="00386BF8">
        <w:rPr>
          <w:lang w:val="en-US"/>
        </w:rPr>
        <w:t xml:space="preserve">ummary of </w:t>
      </w:r>
      <w:r>
        <w:rPr>
          <w:lang w:val="en-US"/>
        </w:rPr>
        <w:t>Council Plan 2021-2031 community consultation</w:t>
      </w:r>
      <w:r w:rsidRPr="00386BF8">
        <w:rPr>
          <w:lang w:val="en-US"/>
        </w:rPr>
        <w:t>, Sat Feb 27</w:t>
      </w:r>
    </w:p>
    <w:p w14:paraId="157F36E0" w14:textId="77777777" w:rsidR="00D55532" w:rsidRPr="00452C98" w:rsidRDefault="005835BE" w:rsidP="00452C98">
      <w:pPr>
        <w:pStyle w:val="ListParagraph"/>
        <w:numPr>
          <w:ilvl w:val="0"/>
          <w:numId w:val="2"/>
        </w:numPr>
        <w:rPr>
          <w:lang w:val="en-US"/>
        </w:rPr>
      </w:pPr>
      <w:r w:rsidRPr="00386BF8">
        <w:rPr>
          <w:lang w:val="en-US"/>
        </w:rPr>
        <w:t>Planning a Green-Blue City (DELWP)</w:t>
      </w:r>
      <w:r>
        <w:rPr>
          <w:lang w:val="en-US"/>
        </w:rPr>
        <w:t xml:space="preserve"> </w:t>
      </w:r>
      <w:hyperlink r:id="rId7" w:history="1">
        <w:r w:rsidRPr="00386BF8">
          <w:rPr>
            <w:rStyle w:val="Hyperlink"/>
            <w:lang w:val="en-US"/>
          </w:rPr>
          <w:t>https://www.water.vic.gov.au/__data/assets/pdf_file/0029/89606/Green-blue-Infrastructure-Guidelines-Feb17.pdf</w:t>
        </w:r>
      </w:hyperlink>
    </w:p>
    <w:sectPr w:rsidR="00D55532" w:rsidRPr="00452C98" w:rsidSect="00AD3CAF">
      <w:headerReference w:type="default" r:id="rId8"/>
      <w:pgSz w:w="11906" w:h="16838"/>
      <w:pgMar w:top="1135" w:right="1080" w:bottom="426" w:left="1080" w:header="284"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2F0B" w14:textId="77777777" w:rsidR="00427E53" w:rsidRDefault="00427E53" w:rsidP="00386BF8">
      <w:pPr>
        <w:spacing w:after="0" w:line="240" w:lineRule="auto"/>
      </w:pPr>
      <w:r>
        <w:separator/>
      </w:r>
    </w:p>
  </w:endnote>
  <w:endnote w:type="continuationSeparator" w:id="0">
    <w:p w14:paraId="4E64A0A0" w14:textId="77777777" w:rsidR="00427E53" w:rsidRDefault="00427E53" w:rsidP="0038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EAE3" w14:textId="77777777" w:rsidR="00427E53" w:rsidRDefault="00427E53" w:rsidP="00386BF8">
      <w:pPr>
        <w:spacing w:after="0" w:line="240" w:lineRule="auto"/>
      </w:pPr>
      <w:r>
        <w:separator/>
      </w:r>
    </w:p>
  </w:footnote>
  <w:footnote w:type="continuationSeparator" w:id="0">
    <w:p w14:paraId="36391E04" w14:textId="77777777" w:rsidR="00427E53" w:rsidRDefault="00427E53" w:rsidP="0038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022A" w14:textId="77777777" w:rsidR="00386BF8" w:rsidRPr="00386BF8" w:rsidRDefault="00386BF8" w:rsidP="005835BE">
    <w:pPr>
      <w:pStyle w:val="Title"/>
      <w:jc w:val="center"/>
      <w:rPr>
        <w:lang w:val="en-US"/>
      </w:rPr>
    </w:pPr>
    <w:r>
      <w:rPr>
        <w:lang w:val="en-US"/>
      </w:rPr>
      <w:t>PECAN –</w:t>
    </w:r>
    <w:r w:rsidR="00452C98">
      <w:rPr>
        <w:lang w:val="en-US"/>
      </w:rPr>
      <w:t xml:space="preserve"> </w:t>
    </w:r>
    <w:r>
      <w:rPr>
        <w:lang w:val="en-US"/>
      </w:rPr>
      <w:t xml:space="preserve">Budget </w:t>
    </w:r>
    <w:r w:rsidR="00A61F8F">
      <w:rPr>
        <w:lang w:val="en-US"/>
      </w:rPr>
      <w:t xml:space="preserve">and Council Plan </w:t>
    </w:r>
    <w:r>
      <w:rPr>
        <w:lang w:val="en-US"/>
      </w:rPr>
      <w:t>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858"/>
    <w:multiLevelType w:val="hybridMultilevel"/>
    <w:tmpl w:val="91FCE44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01797D"/>
    <w:multiLevelType w:val="hybridMultilevel"/>
    <w:tmpl w:val="1164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26"/>
    <w:multiLevelType w:val="hybridMultilevel"/>
    <w:tmpl w:val="661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54DB6"/>
    <w:multiLevelType w:val="hybridMultilevel"/>
    <w:tmpl w:val="E61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B4B6E"/>
    <w:multiLevelType w:val="hybridMultilevel"/>
    <w:tmpl w:val="0ED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3700E"/>
    <w:multiLevelType w:val="hybridMultilevel"/>
    <w:tmpl w:val="404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E06F4"/>
    <w:multiLevelType w:val="hybridMultilevel"/>
    <w:tmpl w:val="F05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34EE7"/>
    <w:multiLevelType w:val="hybridMultilevel"/>
    <w:tmpl w:val="3AE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276F1"/>
    <w:multiLevelType w:val="hybridMultilevel"/>
    <w:tmpl w:val="9618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524F5"/>
    <w:multiLevelType w:val="hybridMultilevel"/>
    <w:tmpl w:val="241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360C8"/>
    <w:multiLevelType w:val="hybridMultilevel"/>
    <w:tmpl w:val="F24C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8"/>
  </w:num>
  <w:num w:numId="6">
    <w:abstractNumId w:val="7"/>
  </w:num>
  <w:num w:numId="7">
    <w:abstractNumId w:val="2"/>
  </w:num>
  <w:num w:numId="8">
    <w:abstractNumId w:val="10"/>
  </w:num>
  <w:num w:numId="9">
    <w:abstractNumId w:val="6"/>
  </w:num>
  <w:num w:numId="10">
    <w:abstractNumId w:val="1"/>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Halliday">
    <w15:presenceInfo w15:providerId="Windows Live" w15:userId="b5492afaf23f5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A"/>
    <w:rsid w:val="00067938"/>
    <w:rsid w:val="000852E5"/>
    <w:rsid w:val="00090671"/>
    <w:rsid w:val="000E025C"/>
    <w:rsid w:val="000E7006"/>
    <w:rsid w:val="0012449A"/>
    <w:rsid w:val="001818FF"/>
    <w:rsid w:val="0019140B"/>
    <w:rsid w:val="001A695D"/>
    <w:rsid w:val="001D5C9F"/>
    <w:rsid w:val="001E6824"/>
    <w:rsid w:val="00252B15"/>
    <w:rsid w:val="0026164C"/>
    <w:rsid w:val="002946EB"/>
    <w:rsid w:val="002C3071"/>
    <w:rsid w:val="002C5924"/>
    <w:rsid w:val="002F2CFC"/>
    <w:rsid w:val="00303E39"/>
    <w:rsid w:val="00321221"/>
    <w:rsid w:val="00321B11"/>
    <w:rsid w:val="00324014"/>
    <w:rsid w:val="0035083D"/>
    <w:rsid w:val="00386BF8"/>
    <w:rsid w:val="003C5F82"/>
    <w:rsid w:val="003F2962"/>
    <w:rsid w:val="004268D3"/>
    <w:rsid w:val="00427E53"/>
    <w:rsid w:val="004463BF"/>
    <w:rsid w:val="00450618"/>
    <w:rsid w:val="00450BF6"/>
    <w:rsid w:val="00451902"/>
    <w:rsid w:val="00452C98"/>
    <w:rsid w:val="00454BED"/>
    <w:rsid w:val="0046469B"/>
    <w:rsid w:val="004A12B4"/>
    <w:rsid w:val="00505645"/>
    <w:rsid w:val="005146F4"/>
    <w:rsid w:val="00526F43"/>
    <w:rsid w:val="0053462E"/>
    <w:rsid w:val="005835BE"/>
    <w:rsid w:val="005A382B"/>
    <w:rsid w:val="005B037A"/>
    <w:rsid w:val="005B6818"/>
    <w:rsid w:val="005D4673"/>
    <w:rsid w:val="005D4EF6"/>
    <w:rsid w:val="005D5141"/>
    <w:rsid w:val="006133AA"/>
    <w:rsid w:val="00615491"/>
    <w:rsid w:val="00617069"/>
    <w:rsid w:val="00641C9F"/>
    <w:rsid w:val="00642F2D"/>
    <w:rsid w:val="006459C3"/>
    <w:rsid w:val="00683D8C"/>
    <w:rsid w:val="00695953"/>
    <w:rsid w:val="006D1EAF"/>
    <w:rsid w:val="006F3ED8"/>
    <w:rsid w:val="007119B4"/>
    <w:rsid w:val="00750337"/>
    <w:rsid w:val="0075303C"/>
    <w:rsid w:val="00765736"/>
    <w:rsid w:val="007714FD"/>
    <w:rsid w:val="00785673"/>
    <w:rsid w:val="007A1006"/>
    <w:rsid w:val="007A2C78"/>
    <w:rsid w:val="007C23AA"/>
    <w:rsid w:val="007F034D"/>
    <w:rsid w:val="007F5529"/>
    <w:rsid w:val="00800F09"/>
    <w:rsid w:val="00830E7D"/>
    <w:rsid w:val="00847CA9"/>
    <w:rsid w:val="00887545"/>
    <w:rsid w:val="008A099E"/>
    <w:rsid w:val="008C46ED"/>
    <w:rsid w:val="008D328C"/>
    <w:rsid w:val="009058A0"/>
    <w:rsid w:val="0092016F"/>
    <w:rsid w:val="0092518A"/>
    <w:rsid w:val="009268DC"/>
    <w:rsid w:val="00957641"/>
    <w:rsid w:val="00975F23"/>
    <w:rsid w:val="00993D0B"/>
    <w:rsid w:val="009D7D5E"/>
    <w:rsid w:val="00A24961"/>
    <w:rsid w:val="00A4729B"/>
    <w:rsid w:val="00A54449"/>
    <w:rsid w:val="00A61F8F"/>
    <w:rsid w:val="00A71CBF"/>
    <w:rsid w:val="00A74A31"/>
    <w:rsid w:val="00A766DA"/>
    <w:rsid w:val="00A8638D"/>
    <w:rsid w:val="00AA5BBD"/>
    <w:rsid w:val="00AA5C1A"/>
    <w:rsid w:val="00AA69E4"/>
    <w:rsid w:val="00AC0920"/>
    <w:rsid w:val="00AC591E"/>
    <w:rsid w:val="00AD3CAF"/>
    <w:rsid w:val="00AD6699"/>
    <w:rsid w:val="00AE2B88"/>
    <w:rsid w:val="00AF1DD7"/>
    <w:rsid w:val="00B00BC1"/>
    <w:rsid w:val="00B44D90"/>
    <w:rsid w:val="00B45828"/>
    <w:rsid w:val="00B5737E"/>
    <w:rsid w:val="00B618A1"/>
    <w:rsid w:val="00B73035"/>
    <w:rsid w:val="00B859FE"/>
    <w:rsid w:val="00BA0FE8"/>
    <w:rsid w:val="00BC647C"/>
    <w:rsid w:val="00BC660F"/>
    <w:rsid w:val="00BD2420"/>
    <w:rsid w:val="00BD3DA5"/>
    <w:rsid w:val="00BF5821"/>
    <w:rsid w:val="00C84A05"/>
    <w:rsid w:val="00C92B65"/>
    <w:rsid w:val="00CA253E"/>
    <w:rsid w:val="00CE57E7"/>
    <w:rsid w:val="00D02420"/>
    <w:rsid w:val="00D11708"/>
    <w:rsid w:val="00D24F45"/>
    <w:rsid w:val="00D50E0D"/>
    <w:rsid w:val="00D55532"/>
    <w:rsid w:val="00D71231"/>
    <w:rsid w:val="00D877AC"/>
    <w:rsid w:val="00DD25CB"/>
    <w:rsid w:val="00DD2A8B"/>
    <w:rsid w:val="00DD2DF0"/>
    <w:rsid w:val="00E0755E"/>
    <w:rsid w:val="00E64168"/>
    <w:rsid w:val="00E66FA0"/>
    <w:rsid w:val="00E80213"/>
    <w:rsid w:val="00ED1D4A"/>
    <w:rsid w:val="00ED59C3"/>
    <w:rsid w:val="00F73958"/>
    <w:rsid w:val="00F84918"/>
    <w:rsid w:val="00FB691A"/>
    <w:rsid w:val="00FD3086"/>
    <w:rsid w:val="00F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E928"/>
  <w15:docId w15:val="{23C2DD3F-1A1F-482E-A740-1B04AA2E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21"/>
    <w:pPr>
      <w:spacing w:before="60" w:after="60"/>
    </w:pPr>
  </w:style>
  <w:style w:type="paragraph" w:styleId="Heading1">
    <w:name w:val="heading 1"/>
    <w:basedOn w:val="Normal"/>
    <w:next w:val="Normal"/>
    <w:link w:val="Heading1Char"/>
    <w:uiPriority w:val="9"/>
    <w:qFormat/>
    <w:rsid w:val="00AD3CAF"/>
    <w:pPr>
      <w:keepNext/>
      <w:keepLines/>
      <w:spacing w:before="0" w:after="120" w:line="240" w:lineRule="auto"/>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386BF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CA9"/>
    <w:rPr>
      <w:color w:val="0000FF"/>
      <w:u w:val="single"/>
    </w:rPr>
  </w:style>
  <w:style w:type="character" w:customStyle="1" w:styleId="UnresolvedMention1">
    <w:name w:val="Unresolved Mention1"/>
    <w:basedOn w:val="DefaultParagraphFont"/>
    <w:uiPriority w:val="99"/>
    <w:semiHidden/>
    <w:unhideWhenUsed/>
    <w:rsid w:val="00847CA9"/>
    <w:rPr>
      <w:color w:val="605E5C"/>
      <w:shd w:val="clear" w:color="auto" w:fill="E1DFDD"/>
    </w:rPr>
  </w:style>
  <w:style w:type="paragraph" w:styleId="ListParagraph">
    <w:name w:val="List Paragraph"/>
    <w:basedOn w:val="Normal"/>
    <w:uiPriority w:val="34"/>
    <w:qFormat/>
    <w:rsid w:val="004463BF"/>
    <w:pPr>
      <w:ind w:left="720"/>
      <w:contextualSpacing/>
    </w:pPr>
  </w:style>
  <w:style w:type="paragraph" w:styleId="Header">
    <w:name w:val="header"/>
    <w:basedOn w:val="Normal"/>
    <w:link w:val="HeaderChar"/>
    <w:uiPriority w:val="99"/>
    <w:semiHidden/>
    <w:unhideWhenUsed/>
    <w:rsid w:val="00386B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BF8"/>
  </w:style>
  <w:style w:type="paragraph" w:styleId="Footer">
    <w:name w:val="footer"/>
    <w:basedOn w:val="Normal"/>
    <w:link w:val="FooterChar"/>
    <w:uiPriority w:val="99"/>
    <w:semiHidden/>
    <w:unhideWhenUsed/>
    <w:rsid w:val="00386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BF8"/>
  </w:style>
  <w:style w:type="paragraph" w:styleId="Title">
    <w:name w:val="Title"/>
    <w:basedOn w:val="Normal"/>
    <w:next w:val="Normal"/>
    <w:link w:val="TitleChar"/>
    <w:uiPriority w:val="10"/>
    <w:qFormat/>
    <w:rsid w:val="00AD3CAF"/>
    <w:pPr>
      <w:pBdr>
        <w:bottom w:val="single" w:sz="8" w:space="4" w:color="4472C4" w:themeColor="accent1"/>
      </w:pBdr>
      <w:spacing w:before="0" w:after="12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D3CA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D3CAF"/>
    <w:rPr>
      <w:rFonts w:asciiTheme="majorHAnsi" w:eastAsiaTheme="majorEastAsia" w:hAnsiTheme="majorHAns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386BF8"/>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unhideWhenUsed/>
    <w:rsid w:val="008C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ter.vic.gov.au/__data/assets/pdf_file/0029/89606/Green-blue-Infrastructure-Guidelines-Feb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1398</Words>
  <Characters>8269</Characters>
  <Application>Microsoft Office Word</Application>
  <DocSecurity>0</DocSecurity>
  <Lines>131</Lines>
  <Paragraphs>92</Paragraphs>
  <ScaleCrop>false</ScaleCrop>
  <HeadingPairs>
    <vt:vector size="2" baseType="variant">
      <vt:variant>
        <vt:lpstr>Title</vt:lpstr>
      </vt:variant>
      <vt:variant>
        <vt:i4>1</vt:i4>
      </vt:variant>
    </vt:vector>
  </HeadingPairs>
  <TitlesOfParts>
    <vt:vector size="1" baseType="lpstr">
      <vt:lpstr/>
    </vt:vector>
  </TitlesOfParts>
  <Company>JH</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Halliday</dc:creator>
  <cp:lastModifiedBy>Jack Halliday</cp:lastModifiedBy>
  <cp:revision>6</cp:revision>
  <cp:lastPrinted>2021-03-08T23:22:00Z</cp:lastPrinted>
  <dcterms:created xsi:type="dcterms:W3CDTF">2021-03-28T21:51:00Z</dcterms:created>
  <dcterms:modified xsi:type="dcterms:W3CDTF">2021-05-06T22:06:00Z</dcterms:modified>
</cp:coreProperties>
</file>